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6FD6" w14:textId="29B0D606" w:rsidR="00AB2793" w:rsidRPr="00924128" w:rsidRDefault="00450383" w:rsidP="00174E5D">
      <w:pPr>
        <w:rPr>
          <w:rFonts w:ascii="Avenir" w:hAnsi="Avenir"/>
          <w:b/>
          <w:bCs/>
          <w:sz w:val="28"/>
          <w:szCs w:val="40"/>
          <w:lang w:val="en-GB"/>
          <w:rPrChange w:id="0" w:author="Jackson Jones" w:date="2023-08-16T14:11:00Z">
            <w:rPr>
              <w:rFonts w:ascii="Avenir" w:hAnsi="Avenir"/>
              <w:b/>
              <w:bCs/>
              <w:sz w:val="28"/>
              <w:szCs w:val="40"/>
              <w:lang w:val="en-US"/>
            </w:rPr>
          </w:rPrChange>
        </w:rPr>
      </w:pPr>
      <w:r w:rsidRPr="00924128">
        <w:rPr>
          <w:rFonts w:ascii="Avenir" w:hAnsi="Avenir"/>
          <w:b/>
          <w:bCs/>
          <w:sz w:val="28"/>
          <w:szCs w:val="40"/>
          <w:lang w:val="en-GB"/>
          <w:rPrChange w:id="1" w:author="Jackson Jones" w:date="2023-08-16T14:11:00Z">
            <w:rPr>
              <w:rFonts w:ascii="Avenir" w:hAnsi="Avenir"/>
              <w:b/>
              <w:bCs/>
              <w:sz w:val="28"/>
              <w:szCs w:val="40"/>
              <w:lang w:val="en-US"/>
            </w:rPr>
          </w:rPrChange>
        </w:rPr>
        <w:t xml:space="preserve">HB Reavis </w:t>
      </w:r>
      <w:r w:rsidR="00FC3D1F" w:rsidRPr="00924128">
        <w:rPr>
          <w:rFonts w:ascii="Avenir" w:hAnsi="Avenir"/>
          <w:b/>
          <w:bCs/>
          <w:sz w:val="28"/>
          <w:szCs w:val="40"/>
          <w:lang w:val="en-GB"/>
          <w:rPrChange w:id="2" w:author="Jackson Jones" w:date="2023-08-16T14:11:00Z">
            <w:rPr>
              <w:rFonts w:ascii="Avenir" w:hAnsi="Avenir"/>
              <w:b/>
              <w:bCs/>
              <w:sz w:val="28"/>
              <w:szCs w:val="40"/>
              <w:lang w:val="en-US"/>
            </w:rPr>
          </w:rPrChange>
        </w:rPr>
        <w:t>receives</w:t>
      </w:r>
      <w:r w:rsidR="003B3294" w:rsidRPr="00924128">
        <w:rPr>
          <w:rFonts w:ascii="Avenir" w:hAnsi="Avenir"/>
          <w:b/>
          <w:bCs/>
          <w:sz w:val="28"/>
          <w:szCs w:val="40"/>
          <w:lang w:val="en-GB"/>
          <w:rPrChange w:id="3" w:author="Jackson Jones" w:date="2023-08-16T14:11:00Z">
            <w:rPr>
              <w:rFonts w:ascii="Avenir" w:hAnsi="Avenir"/>
              <w:b/>
              <w:bCs/>
              <w:sz w:val="28"/>
              <w:szCs w:val="40"/>
              <w:lang w:val="en-US"/>
            </w:rPr>
          </w:rPrChange>
        </w:rPr>
        <w:t xml:space="preserve"> WiredScore</w:t>
      </w:r>
      <w:r w:rsidR="008F33B2" w:rsidRPr="00924128">
        <w:rPr>
          <w:rFonts w:ascii="Avenir" w:hAnsi="Avenir"/>
          <w:b/>
          <w:bCs/>
          <w:sz w:val="28"/>
          <w:szCs w:val="40"/>
          <w:lang w:val="en-GB"/>
          <w:rPrChange w:id="4" w:author="Jackson Jones" w:date="2023-08-16T14:11:00Z">
            <w:rPr>
              <w:rFonts w:ascii="Avenir" w:hAnsi="Avenir"/>
              <w:b/>
              <w:bCs/>
              <w:sz w:val="28"/>
              <w:szCs w:val="40"/>
              <w:lang w:val="en-US"/>
            </w:rPr>
          </w:rPrChange>
        </w:rPr>
        <w:t xml:space="preserve"> Platinum</w:t>
      </w:r>
      <w:r w:rsidR="00FC3D1F" w:rsidRPr="00924128">
        <w:rPr>
          <w:rFonts w:ascii="Avenir" w:hAnsi="Avenir"/>
          <w:b/>
          <w:bCs/>
          <w:sz w:val="28"/>
          <w:szCs w:val="40"/>
          <w:lang w:val="en-GB"/>
          <w:rPrChange w:id="5" w:author="Jackson Jones" w:date="2023-08-16T14:11:00Z">
            <w:rPr>
              <w:rFonts w:ascii="Avenir" w:hAnsi="Avenir"/>
              <w:b/>
              <w:bCs/>
              <w:sz w:val="28"/>
              <w:szCs w:val="40"/>
              <w:lang w:val="en-US"/>
            </w:rPr>
          </w:rPrChange>
        </w:rPr>
        <w:t xml:space="preserve"> c</w:t>
      </w:r>
      <w:r w:rsidR="004506F2" w:rsidRPr="00924128">
        <w:rPr>
          <w:rFonts w:ascii="Avenir" w:hAnsi="Avenir"/>
          <w:b/>
          <w:bCs/>
          <w:sz w:val="28"/>
          <w:szCs w:val="40"/>
          <w:lang w:val="en-GB"/>
          <w:rPrChange w:id="6" w:author="Jackson Jones" w:date="2023-08-16T14:11:00Z">
            <w:rPr>
              <w:rFonts w:ascii="Avenir" w:hAnsi="Avenir"/>
              <w:b/>
              <w:bCs/>
              <w:sz w:val="28"/>
              <w:szCs w:val="40"/>
              <w:lang w:val="en-US"/>
            </w:rPr>
          </w:rPrChange>
        </w:rPr>
        <w:t>ertifi</w:t>
      </w:r>
      <w:r w:rsidR="00FC3D1F" w:rsidRPr="00924128">
        <w:rPr>
          <w:rFonts w:ascii="Avenir" w:hAnsi="Avenir"/>
          <w:b/>
          <w:bCs/>
          <w:sz w:val="28"/>
          <w:szCs w:val="40"/>
          <w:lang w:val="en-GB"/>
          <w:rPrChange w:id="7" w:author="Jackson Jones" w:date="2023-08-16T14:11:00Z">
            <w:rPr>
              <w:rFonts w:ascii="Avenir" w:hAnsi="Avenir"/>
              <w:b/>
              <w:bCs/>
              <w:sz w:val="28"/>
              <w:szCs w:val="40"/>
              <w:lang w:val="en-US"/>
            </w:rPr>
          </w:rPrChange>
        </w:rPr>
        <w:t>cation</w:t>
      </w:r>
      <w:r w:rsidR="003B3294" w:rsidRPr="00924128">
        <w:rPr>
          <w:rFonts w:ascii="Avenir" w:hAnsi="Avenir"/>
          <w:b/>
          <w:bCs/>
          <w:sz w:val="28"/>
          <w:szCs w:val="40"/>
          <w:lang w:val="en-GB"/>
          <w:rPrChange w:id="8" w:author="Jackson Jones" w:date="2023-08-16T14:11:00Z">
            <w:rPr>
              <w:rFonts w:ascii="Avenir" w:hAnsi="Avenir"/>
              <w:b/>
              <w:bCs/>
              <w:sz w:val="28"/>
              <w:szCs w:val="40"/>
              <w:lang w:val="en-US"/>
            </w:rPr>
          </w:rPrChange>
        </w:rPr>
        <w:t xml:space="preserve"> f</w:t>
      </w:r>
      <w:r w:rsidR="00FC3D1F" w:rsidRPr="00924128">
        <w:rPr>
          <w:rFonts w:ascii="Avenir" w:hAnsi="Avenir"/>
          <w:b/>
          <w:bCs/>
          <w:sz w:val="28"/>
          <w:szCs w:val="40"/>
          <w:lang w:val="en-GB"/>
          <w:rPrChange w:id="9" w:author="Jackson Jones" w:date="2023-08-16T14:11:00Z">
            <w:rPr>
              <w:rFonts w:ascii="Avenir" w:hAnsi="Avenir"/>
              <w:b/>
              <w:bCs/>
              <w:sz w:val="28"/>
              <w:szCs w:val="40"/>
              <w:lang w:val="en-US"/>
            </w:rPr>
          </w:rPrChange>
        </w:rPr>
        <w:t>o</w:t>
      </w:r>
      <w:r w:rsidR="003B3294" w:rsidRPr="00924128">
        <w:rPr>
          <w:rFonts w:ascii="Avenir" w:hAnsi="Avenir"/>
          <w:b/>
          <w:bCs/>
          <w:sz w:val="28"/>
          <w:szCs w:val="40"/>
          <w:lang w:val="en-GB"/>
          <w:rPrChange w:id="10" w:author="Jackson Jones" w:date="2023-08-16T14:11:00Z">
            <w:rPr>
              <w:rFonts w:ascii="Avenir" w:hAnsi="Avenir"/>
              <w:b/>
              <w:bCs/>
              <w:sz w:val="28"/>
              <w:szCs w:val="40"/>
              <w:lang w:val="en-US"/>
            </w:rPr>
          </w:rPrChange>
        </w:rPr>
        <w:t xml:space="preserve">r </w:t>
      </w:r>
      <w:del w:id="11" w:author="Jackson Jones" w:date="2023-08-16T14:39:00Z">
        <w:r w:rsidR="00FC3D1F" w:rsidRPr="00924128" w:rsidDel="008D37A6">
          <w:rPr>
            <w:rFonts w:ascii="Avenir" w:hAnsi="Avenir"/>
            <w:b/>
            <w:bCs/>
            <w:sz w:val="28"/>
            <w:szCs w:val="40"/>
            <w:lang w:val="en-GB"/>
            <w:rPrChange w:id="12" w:author="Jackson Jones" w:date="2023-08-16T14:11:00Z">
              <w:rPr>
                <w:rFonts w:ascii="Avenir" w:hAnsi="Avenir"/>
                <w:b/>
                <w:bCs/>
                <w:sz w:val="28"/>
                <w:szCs w:val="40"/>
                <w:lang w:val="en-US"/>
              </w:rPr>
            </w:rPrChange>
          </w:rPr>
          <w:delText>their</w:delText>
        </w:r>
        <w:r w:rsidR="00A456A3" w:rsidRPr="00924128" w:rsidDel="008D37A6">
          <w:rPr>
            <w:rFonts w:ascii="Avenir" w:hAnsi="Avenir"/>
            <w:b/>
            <w:bCs/>
            <w:sz w:val="28"/>
            <w:szCs w:val="40"/>
            <w:lang w:val="en-GB"/>
            <w:rPrChange w:id="13" w:author="Jackson Jones" w:date="2023-08-16T14:11:00Z">
              <w:rPr>
                <w:rFonts w:ascii="Avenir" w:hAnsi="Avenir"/>
                <w:b/>
                <w:bCs/>
                <w:sz w:val="28"/>
                <w:szCs w:val="40"/>
                <w:lang w:val="en-US"/>
              </w:rPr>
            </w:rPrChange>
          </w:rPr>
          <w:delText xml:space="preserve"> </w:delText>
        </w:r>
      </w:del>
      <w:ins w:id="14" w:author="Jackson Jones" w:date="2023-08-16T14:39:00Z">
        <w:r w:rsidR="008D37A6">
          <w:rPr>
            <w:rFonts w:ascii="Avenir" w:hAnsi="Avenir"/>
            <w:b/>
            <w:bCs/>
            <w:sz w:val="28"/>
            <w:szCs w:val="40"/>
            <w:lang w:val="en-GB"/>
          </w:rPr>
          <w:t>its</w:t>
        </w:r>
        <w:r w:rsidR="008D37A6" w:rsidRPr="00924128">
          <w:rPr>
            <w:rFonts w:ascii="Avenir" w:hAnsi="Avenir"/>
            <w:b/>
            <w:bCs/>
            <w:sz w:val="28"/>
            <w:szCs w:val="40"/>
            <w:lang w:val="en-GB"/>
            <w:rPrChange w:id="15" w:author="Jackson Jones" w:date="2023-08-16T14:11:00Z">
              <w:rPr>
                <w:rFonts w:ascii="Avenir" w:hAnsi="Avenir"/>
                <w:b/>
                <w:bCs/>
                <w:sz w:val="28"/>
                <w:szCs w:val="40"/>
                <w:lang w:val="en-US"/>
              </w:rPr>
            </w:rPrChange>
          </w:rPr>
          <w:t xml:space="preserve"> </w:t>
        </w:r>
      </w:ins>
      <w:del w:id="16" w:author="Jackson Jones" w:date="2023-08-16T14:39:00Z">
        <w:r w:rsidR="00FC3D1F" w:rsidRPr="00924128" w:rsidDel="008D37A6">
          <w:rPr>
            <w:rFonts w:ascii="Avenir" w:hAnsi="Avenir"/>
            <w:b/>
            <w:bCs/>
            <w:sz w:val="28"/>
            <w:szCs w:val="40"/>
            <w:lang w:val="en-GB"/>
            <w:rPrChange w:id="17" w:author="Jackson Jones" w:date="2023-08-16T14:11:00Z">
              <w:rPr>
                <w:rFonts w:ascii="Avenir" w:hAnsi="Avenir"/>
                <w:b/>
                <w:bCs/>
                <w:sz w:val="28"/>
                <w:szCs w:val="40"/>
                <w:lang w:val="en-US"/>
              </w:rPr>
            </w:rPrChange>
          </w:rPr>
          <w:delText>p</w:delText>
        </w:r>
        <w:r w:rsidR="00716D07" w:rsidRPr="00924128" w:rsidDel="008D37A6">
          <w:rPr>
            <w:rFonts w:ascii="Avenir" w:hAnsi="Avenir"/>
            <w:b/>
            <w:bCs/>
            <w:sz w:val="28"/>
            <w:szCs w:val="40"/>
            <w:lang w:val="en-GB"/>
            <w:rPrChange w:id="18" w:author="Jackson Jones" w:date="2023-08-16T14:11:00Z">
              <w:rPr>
                <w:rFonts w:ascii="Avenir" w:hAnsi="Avenir"/>
                <w:b/>
                <w:bCs/>
                <w:sz w:val="28"/>
                <w:szCs w:val="40"/>
                <w:lang w:val="en-US"/>
              </w:rPr>
            </w:rPrChange>
          </w:rPr>
          <w:delText>roje</w:delText>
        </w:r>
        <w:r w:rsidR="00FC3D1F" w:rsidRPr="00924128" w:rsidDel="008D37A6">
          <w:rPr>
            <w:rFonts w:ascii="Avenir" w:hAnsi="Avenir"/>
            <w:b/>
            <w:bCs/>
            <w:sz w:val="28"/>
            <w:szCs w:val="40"/>
            <w:lang w:val="en-GB"/>
            <w:rPrChange w:id="19" w:author="Jackson Jones" w:date="2023-08-16T14:11:00Z">
              <w:rPr>
                <w:rFonts w:ascii="Avenir" w:hAnsi="Avenir"/>
                <w:b/>
                <w:bCs/>
                <w:sz w:val="28"/>
                <w:szCs w:val="40"/>
                <w:lang w:val="en-US"/>
              </w:rPr>
            </w:rPrChange>
          </w:rPr>
          <w:delText>c</w:delText>
        </w:r>
        <w:r w:rsidR="00716D07" w:rsidRPr="00924128" w:rsidDel="008D37A6">
          <w:rPr>
            <w:rFonts w:ascii="Avenir" w:hAnsi="Avenir"/>
            <w:b/>
            <w:bCs/>
            <w:sz w:val="28"/>
            <w:szCs w:val="40"/>
            <w:lang w:val="en-GB"/>
            <w:rPrChange w:id="20" w:author="Jackson Jones" w:date="2023-08-16T14:11:00Z">
              <w:rPr>
                <w:rFonts w:ascii="Avenir" w:hAnsi="Avenir"/>
                <w:b/>
                <w:bCs/>
                <w:sz w:val="28"/>
                <w:szCs w:val="40"/>
                <w:lang w:val="en-US"/>
              </w:rPr>
            </w:rPrChange>
          </w:rPr>
          <w:delText>t</w:delText>
        </w:r>
        <w:r w:rsidR="003B3294" w:rsidRPr="00924128" w:rsidDel="008D37A6">
          <w:rPr>
            <w:rFonts w:ascii="Avenir" w:hAnsi="Avenir"/>
            <w:b/>
            <w:bCs/>
            <w:sz w:val="28"/>
            <w:szCs w:val="40"/>
            <w:lang w:val="en-GB"/>
            <w:rPrChange w:id="21" w:author="Jackson Jones" w:date="2023-08-16T14:11:00Z">
              <w:rPr>
                <w:rFonts w:ascii="Avenir" w:hAnsi="Avenir"/>
                <w:b/>
                <w:bCs/>
                <w:sz w:val="28"/>
                <w:szCs w:val="40"/>
                <w:lang w:val="en-US"/>
              </w:rPr>
            </w:rPrChange>
          </w:rPr>
          <w:delText xml:space="preserve"> </w:delText>
        </w:r>
      </w:del>
      <w:r w:rsidR="003B3294" w:rsidRPr="00924128">
        <w:rPr>
          <w:rFonts w:ascii="Avenir" w:hAnsi="Avenir"/>
          <w:b/>
          <w:bCs/>
          <w:sz w:val="28"/>
          <w:szCs w:val="40"/>
          <w:lang w:val="en-GB"/>
          <w:rPrChange w:id="22" w:author="Jackson Jones" w:date="2023-08-16T14:11:00Z">
            <w:rPr>
              <w:rFonts w:ascii="Avenir" w:hAnsi="Avenir"/>
              <w:b/>
              <w:bCs/>
              <w:sz w:val="28"/>
              <w:szCs w:val="40"/>
              <w:lang w:val="en-US"/>
            </w:rPr>
          </w:rPrChange>
        </w:rPr>
        <w:t>PLTFRM.Berlin</w:t>
      </w:r>
      <w:ins w:id="23" w:author="Jackson Jones" w:date="2023-08-16T14:39:00Z">
        <w:r w:rsidR="008D37A6" w:rsidRPr="008D37A6">
          <w:rPr>
            <w:rFonts w:ascii="Avenir" w:hAnsi="Avenir"/>
            <w:b/>
            <w:bCs/>
            <w:sz w:val="28"/>
            <w:szCs w:val="40"/>
            <w:lang w:val="en-GB"/>
          </w:rPr>
          <w:t xml:space="preserve"> </w:t>
        </w:r>
        <w:r w:rsidR="008D37A6" w:rsidRPr="00365359">
          <w:rPr>
            <w:rFonts w:ascii="Avenir" w:hAnsi="Avenir"/>
            <w:b/>
            <w:bCs/>
            <w:sz w:val="28"/>
            <w:szCs w:val="40"/>
            <w:lang w:val="en-GB"/>
          </w:rPr>
          <w:t>project</w:t>
        </w:r>
      </w:ins>
    </w:p>
    <w:p w14:paraId="7E558FC9" w14:textId="57A0BF75" w:rsidR="004D0709" w:rsidRPr="00924128" w:rsidRDefault="00241142" w:rsidP="00A41763">
      <w:pPr>
        <w:rPr>
          <w:rFonts w:ascii="Avenir" w:hAnsi="Avenir"/>
          <w:sz w:val="20"/>
          <w:szCs w:val="20"/>
          <w:lang w:val="en-GB"/>
          <w:rPrChange w:id="24" w:author="Jackson Jones" w:date="2023-08-16T14:11:00Z">
            <w:rPr>
              <w:rFonts w:ascii="Avenir" w:hAnsi="Avenir"/>
              <w:sz w:val="20"/>
              <w:szCs w:val="20"/>
              <w:lang w:val="en-US"/>
            </w:rPr>
          </w:rPrChange>
        </w:rPr>
      </w:pPr>
      <w:r w:rsidRPr="00924128">
        <w:rPr>
          <w:rFonts w:ascii="Avenir" w:hAnsi="Avenir"/>
          <w:b/>
          <w:bCs/>
          <w:sz w:val="20"/>
          <w:szCs w:val="20"/>
          <w:lang w:val="en-GB"/>
          <w:rPrChange w:id="25" w:author="Jackson Jones" w:date="2023-08-16T14:11:00Z">
            <w:rPr>
              <w:rFonts w:ascii="Avenir" w:hAnsi="Avenir"/>
              <w:b/>
              <w:bCs/>
              <w:sz w:val="20"/>
              <w:szCs w:val="20"/>
              <w:lang w:val="en-US"/>
            </w:rPr>
          </w:rPrChange>
        </w:rPr>
        <w:t xml:space="preserve">Berlin, </w:t>
      </w:r>
      <w:del w:id="26" w:author="Jackson Jones" w:date="2023-08-16T14:13:00Z">
        <w:r w:rsidR="00A91D3A" w:rsidRPr="00924128" w:rsidDel="00924128">
          <w:rPr>
            <w:rFonts w:ascii="Avenir" w:hAnsi="Avenir"/>
            <w:b/>
            <w:bCs/>
            <w:sz w:val="20"/>
            <w:szCs w:val="20"/>
            <w:lang w:val="en-GB"/>
            <w:rPrChange w:id="27" w:author="Jackson Jones" w:date="2023-08-16T14:11:00Z">
              <w:rPr>
                <w:rFonts w:ascii="Avenir" w:hAnsi="Avenir"/>
                <w:b/>
                <w:bCs/>
                <w:sz w:val="20"/>
                <w:szCs w:val="20"/>
                <w:lang w:val="en-US"/>
              </w:rPr>
            </w:rPrChange>
          </w:rPr>
          <w:delText>15</w:delText>
        </w:r>
        <w:r w:rsidR="00FC3D1F" w:rsidRPr="00924128" w:rsidDel="00924128">
          <w:rPr>
            <w:rFonts w:ascii="Avenir" w:hAnsi="Avenir"/>
            <w:b/>
            <w:bCs/>
            <w:sz w:val="20"/>
            <w:szCs w:val="20"/>
            <w:lang w:val="en-GB"/>
            <w:rPrChange w:id="28" w:author="Jackson Jones" w:date="2023-08-16T14:11:00Z">
              <w:rPr>
                <w:rFonts w:ascii="Avenir" w:hAnsi="Avenir"/>
                <w:b/>
                <w:bCs/>
                <w:sz w:val="20"/>
                <w:szCs w:val="20"/>
                <w:lang w:val="en-US"/>
              </w:rPr>
            </w:rPrChange>
          </w:rPr>
          <w:delText xml:space="preserve">th </w:delText>
        </w:r>
      </w:del>
      <w:r w:rsidR="003B3294" w:rsidRPr="00924128">
        <w:rPr>
          <w:rFonts w:ascii="Avenir" w:hAnsi="Avenir"/>
          <w:b/>
          <w:bCs/>
          <w:sz w:val="20"/>
          <w:szCs w:val="20"/>
          <w:lang w:val="en-GB"/>
          <w:rPrChange w:id="29" w:author="Jackson Jones" w:date="2023-08-16T14:11:00Z">
            <w:rPr>
              <w:rFonts w:ascii="Avenir" w:hAnsi="Avenir"/>
              <w:b/>
              <w:bCs/>
              <w:sz w:val="20"/>
              <w:szCs w:val="20"/>
              <w:lang w:val="en-US"/>
            </w:rPr>
          </w:rPrChange>
        </w:rPr>
        <w:t>August</w:t>
      </w:r>
      <w:r w:rsidR="00A41763" w:rsidRPr="00924128">
        <w:rPr>
          <w:rFonts w:ascii="Avenir" w:hAnsi="Avenir"/>
          <w:b/>
          <w:bCs/>
          <w:sz w:val="20"/>
          <w:szCs w:val="20"/>
          <w:lang w:val="en-GB"/>
          <w:rPrChange w:id="30" w:author="Jackson Jones" w:date="2023-08-16T14:11:00Z">
            <w:rPr>
              <w:rFonts w:ascii="Avenir" w:hAnsi="Avenir"/>
              <w:b/>
              <w:bCs/>
              <w:sz w:val="20"/>
              <w:szCs w:val="20"/>
              <w:lang w:val="en-US"/>
            </w:rPr>
          </w:rPrChange>
        </w:rPr>
        <w:t xml:space="preserve"> </w:t>
      </w:r>
      <w:ins w:id="31" w:author="Jackson Jones" w:date="2023-08-16T14:13:00Z">
        <w:r w:rsidR="00924128" w:rsidRPr="00557558">
          <w:rPr>
            <w:rFonts w:ascii="Avenir" w:hAnsi="Avenir"/>
            <w:b/>
            <w:bCs/>
            <w:sz w:val="20"/>
            <w:szCs w:val="20"/>
            <w:lang w:val="en-GB"/>
          </w:rPr>
          <w:t>15</w:t>
        </w:r>
        <w:r w:rsidR="00924128" w:rsidRPr="00924128">
          <w:rPr>
            <w:rFonts w:ascii="Avenir" w:hAnsi="Avenir"/>
            <w:b/>
            <w:bCs/>
            <w:sz w:val="20"/>
            <w:szCs w:val="20"/>
            <w:vertAlign w:val="superscript"/>
            <w:lang w:val="en-GB"/>
            <w:rPrChange w:id="32" w:author="Jackson Jones" w:date="2023-08-16T14:13:00Z">
              <w:rPr>
                <w:rFonts w:ascii="Avenir" w:hAnsi="Avenir"/>
                <w:b/>
                <w:bCs/>
                <w:sz w:val="20"/>
                <w:szCs w:val="20"/>
                <w:lang w:val="en-GB"/>
              </w:rPr>
            </w:rPrChange>
          </w:rPr>
          <w:t>th</w:t>
        </w:r>
        <w:r w:rsidR="00924128">
          <w:rPr>
            <w:rFonts w:ascii="Avenir" w:hAnsi="Avenir"/>
            <w:b/>
            <w:bCs/>
            <w:sz w:val="20"/>
            <w:szCs w:val="20"/>
            <w:lang w:val="en-GB"/>
          </w:rPr>
          <w:t>,</w:t>
        </w:r>
        <w:r w:rsidR="00924128" w:rsidRPr="00924128">
          <w:rPr>
            <w:rFonts w:ascii="Avenir" w:hAnsi="Avenir"/>
            <w:b/>
            <w:bCs/>
            <w:sz w:val="20"/>
            <w:szCs w:val="20"/>
            <w:lang w:val="en-GB"/>
          </w:rPr>
          <w:t xml:space="preserve"> </w:t>
        </w:r>
      </w:ins>
      <w:r w:rsidR="00A41763" w:rsidRPr="00924128">
        <w:rPr>
          <w:rFonts w:ascii="Avenir" w:hAnsi="Avenir"/>
          <w:b/>
          <w:bCs/>
          <w:sz w:val="20"/>
          <w:szCs w:val="20"/>
          <w:lang w:val="en-GB"/>
          <w:rPrChange w:id="33" w:author="Jackson Jones" w:date="2023-08-16T14:11:00Z">
            <w:rPr>
              <w:rFonts w:ascii="Avenir" w:hAnsi="Avenir"/>
              <w:b/>
              <w:bCs/>
              <w:sz w:val="20"/>
              <w:szCs w:val="20"/>
              <w:lang w:val="en-US"/>
            </w:rPr>
          </w:rPrChange>
        </w:rPr>
        <w:t>2023</w:t>
      </w:r>
      <w:r w:rsidR="00674626" w:rsidRPr="00924128">
        <w:rPr>
          <w:rFonts w:ascii="Avenir" w:hAnsi="Avenir"/>
          <w:sz w:val="20"/>
          <w:szCs w:val="20"/>
          <w:lang w:val="en-GB"/>
          <w:rPrChange w:id="34" w:author="Jackson Jones" w:date="2023-08-16T14:11:00Z">
            <w:rPr>
              <w:rFonts w:ascii="Avenir" w:hAnsi="Avenir"/>
              <w:sz w:val="20"/>
              <w:szCs w:val="20"/>
              <w:lang w:val="en-US"/>
            </w:rPr>
          </w:rPrChange>
        </w:rPr>
        <w:t xml:space="preserve"> </w:t>
      </w:r>
      <w:r w:rsidR="00AA137C" w:rsidRPr="00924128">
        <w:rPr>
          <w:rFonts w:ascii="Avenir" w:hAnsi="Avenir"/>
          <w:sz w:val="20"/>
          <w:szCs w:val="20"/>
          <w:lang w:val="en-GB"/>
          <w:rPrChange w:id="35" w:author="Jackson Jones" w:date="2023-08-16T14:11:00Z">
            <w:rPr>
              <w:rFonts w:ascii="Avenir" w:hAnsi="Avenir"/>
              <w:sz w:val="20"/>
              <w:szCs w:val="20"/>
              <w:lang w:val="en-US"/>
            </w:rPr>
          </w:rPrChange>
        </w:rPr>
        <w:t>–</w:t>
      </w:r>
      <w:del w:id="36" w:author="Jackson Jones" w:date="2023-08-16T14:14:00Z">
        <w:r w:rsidR="00805519" w:rsidRPr="00924128" w:rsidDel="00924128">
          <w:rPr>
            <w:rFonts w:ascii="Avenir" w:hAnsi="Avenir"/>
            <w:sz w:val="20"/>
            <w:szCs w:val="20"/>
            <w:lang w:val="en-GB"/>
            <w:rPrChange w:id="37" w:author="Jackson Jones" w:date="2023-08-16T14:11:00Z">
              <w:rPr>
                <w:rFonts w:ascii="Avenir" w:hAnsi="Avenir"/>
                <w:sz w:val="20"/>
                <w:szCs w:val="20"/>
                <w:lang w:val="en-US"/>
              </w:rPr>
            </w:rPrChange>
          </w:rPr>
          <w:delText xml:space="preserve"> </w:delText>
        </w:r>
        <w:r w:rsidR="00FC3D1F" w:rsidRPr="00924128" w:rsidDel="00924128">
          <w:rPr>
            <w:rFonts w:ascii="Avenir" w:hAnsi="Avenir"/>
            <w:sz w:val="20"/>
            <w:szCs w:val="20"/>
            <w:lang w:val="en-GB"/>
            <w:rPrChange w:id="38" w:author="Jackson Jones" w:date="2023-08-16T14:11:00Z">
              <w:rPr>
                <w:rFonts w:ascii="Avenir" w:hAnsi="Avenir"/>
                <w:sz w:val="20"/>
                <w:szCs w:val="20"/>
                <w:lang w:val="en-US"/>
              </w:rPr>
            </w:rPrChange>
          </w:rPr>
          <w:delText xml:space="preserve">HB Reavis, </w:delText>
        </w:r>
      </w:del>
      <w:ins w:id="39" w:author="Jackson Jones" w:date="2023-08-16T14:14:00Z">
        <w:r w:rsidR="00924128">
          <w:rPr>
            <w:rFonts w:ascii="Avenir" w:hAnsi="Avenir"/>
            <w:sz w:val="20"/>
            <w:szCs w:val="20"/>
            <w:lang w:val="en-GB"/>
          </w:rPr>
          <w:t>T</w:t>
        </w:r>
      </w:ins>
      <w:del w:id="40" w:author="Jackson Jones" w:date="2023-08-16T14:14:00Z">
        <w:r w:rsidR="00FC3D1F" w:rsidRPr="00924128" w:rsidDel="00924128">
          <w:rPr>
            <w:rFonts w:ascii="Avenir" w:hAnsi="Avenir"/>
            <w:sz w:val="20"/>
            <w:szCs w:val="20"/>
            <w:lang w:val="en-GB"/>
            <w:rPrChange w:id="41" w:author="Jackson Jones" w:date="2023-08-16T14:11:00Z">
              <w:rPr>
                <w:rFonts w:ascii="Avenir" w:hAnsi="Avenir"/>
                <w:sz w:val="20"/>
                <w:szCs w:val="20"/>
                <w:lang w:val="en-US"/>
              </w:rPr>
            </w:rPrChange>
          </w:rPr>
          <w:delText>t</w:delText>
        </w:r>
      </w:del>
      <w:r w:rsidR="00FC3D1F" w:rsidRPr="00924128">
        <w:rPr>
          <w:rFonts w:ascii="Avenir" w:hAnsi="Avenir"/>
          <w:sz w:val="20"/>
          <w:szCs w:val="20"/>
          <w:lang w:val="en-GB"/>
          <w:rPrChange w:id="42" w:author="Jackson Jones" w:date="2023-08-16T14:11:00Z">
            <w:rPr>
              <w:rFonts w:ascii="Avenir" w:hAnsi="Avenir"/>
              <w:sz w:val="20"/>
              <w:szCs w:val="20"/>
              <w:lang w:val="en-US"/>
            </w:rPr>
          </w:rPrChange>
        </w:rPr>
        <w:t>he international workspace provider</w:t>
      </w:r>
      <w:del w:id="43" w:author="Jackson Jones" w:date="2023-08-16T14:14:00Z">
        <w:r w:rsidR="00FC3D1F" w:rsidRPr="00924128" w:rsidDel="00924128">
          <w:rPr>
            <w:rFonts w:ascii="Avenir" w:hAnsi="Avenir"/>
            <w:sz w:val="20"/>
            <w:szCs w:val="20"/>
            <w:lang w:val="en-GB"/>
            <w:rPrChange w:id="44" w:author="Jackson Jones" w:date="2023-08-16T14:11:00Z">
              <w:rPr>
                <w:rFonts w:ascii="Avenir" w:hAnsi="Avenir"/>
                <w:sz w:val="20"/>
                <w:szCs w:val="20"/>
                <w:lang w:val="en-US"/>
              </w:rPr>
            </w:rPrChange>
          </w:rPr>
          <w:delText>,</w:delText>
        </w:r>
      </w:del>
      <w:r w:rsidR="00FC3D1F" w:rsidRPr="00924128">
        <w:rPr>
          <w:rFonts w:ascii="Avenir" w:hAnsi="Avenir"/>
          <w:sz w:val="20"/>
          <w:szCs w:val="20"/>
          <w:lang w:val="en-GB"/>
          <w:rPrChange w:id="45" w:author="Jackson Jones" w:date="2023-08-16T14:11:00Z">
            <w:rPr>
              <w:rFonts w:ascii="Avenir" w:hAnsi="Avenir"/>
              <w:sz w:val="20"/>
              <w:szCs w:val="20"/>
              <w:lang w:val="en-US"/>
            </w:rPr>
          </w:rPrChange>
        </w:rPr>
        <w:t xml:space="preserve"> </w:t>
      </w:r>
      <w:ins w:id="46" w:author="Jackson Jones" w:date="2023-08-16T14:14:00Z">
        <w:r w:rsidR="00924128" w:rsidRPr="00526742">
          <w:rPr>
            <w:rFonts w:ascii="Avenir" w:hAnsi="Avenir"/>
            <w:sz w:val="20"/>
            <w:szCs w:val="20"/>
            <w:lang w:val="en-GB"/>
          </w:rPr>
          <w:t>HB Reavis</w:t>
        </w:r>
        <w:r w:rsidR="00924128" w:rsidRPr="00924128">
          <w:rPr>
            <w:rFonts w:ascii="Avenir" w:hAnsi="Avenir"/>
            <w:sz w:val="20"/>
            <w:szCs w:val="20"/>
            <w:lang w:val="en-GB"/>
          </w:rPr>
          <w:t xml:space="preserve"> </w:t>
        </w:r>
      </w:ins>
      <w:r w:rsidR="00FC3D1F" w:rsidRPr="00924128">
        <w:rPr>
          <w:rFonts w:ascii="Avenir" w:hAnsi="Avenir"/>
          <w:sz w:val="20"/>
          <w:szCs w:val="20"/>
          <w:lang w:val="en-GB"/>
          <w:rPrChange w:id="47" w:author="Jackson Jones" w:date="2023-08-16T14:11:00Z">
            <w:rPr>
              <w:rFonts w:ascii="Avenir" w:hAnsi="Avenir"/>
              <w:sz w:val="20"/>
              <w:szCs w:val="20"/>
              <w:lang w:val="en-US"/>
            </w:rPr>
          </w:rPrChange>
        </w:rPr>
        <w:t xml:space="preserve">has received WiredScore Platinum certification for its PLTFRM.Berlin project in Berlin-Friedrichshain. </w:t>
      </w:r>
      <w:del w:id="48" w:author="Jackson Jones" w:date="2023-08-16T14:17:00Z">
        <w:r w:rsidR="00FC3D1F" w:rsidRPr="00924128" w:rsidDel="00924128">
          <w:rPr>
            <w:rFonts w:ascii="Avenir" w:hAnsi="Avenir"/>
            <w:sz w:val="20"/>
            <w:szCs w:val="20"/>
            <w:lang w:val="en-GB"/>
            <w:rPrChange w:id="49" w:author="Jackson Jones" w:date="2023-08-16T14:11:00Z">
              <w:rPr>
                <w:rFonts w:ascii="Avenir" w:hAnsi="Avenir"/>
                <w:sz w:val="20"/>
                <w:szCs w:val="20"/>
                <w:lang w:val="en-US"/>
              </w:rPr>
            </w:rPrChange>
          </w:rPr>
          <w:delText>The</w:delText>
        </w:r>
      </w:del>
      <w:r w:rsidR="00FC3D1F" w:rsidRPr="00924128">
        <w:rPr>
          <w:rFonts w:ascii="Avenir" w:hAnsi="Avenir"/>
          <w:sz w:val="20"/>
          <w:szCs w:val="20"/>
          <w:lang w:val="en-GB"/>
          <w:rPrChange w:id="50" w:author="Jackson Jones" w:date="2023-08-16T14:11:00Z">
            <w:rPr>
              <w:rFonts w:ascii="Avenir" w:hAnsi="Avenir"/>
              <w:sz w:val="20"/>
              <w:szCs w:val="20"/>
              <w:lang w:val="en-US"/>
            </w:rPr>
          </w:rPrChange>
        </w:rPr>
        <w:t xml:space="preserve"> </w:t>
      </w:r>
      <w:ins w:id="51" w:author="Jackson Jones" w:date="2023-08-16T14:17:00Z">
        <w:r w:rsidR="00924128">
          <w:rPr>
            <w:rFonts w:ascii="Avenir" w:hAnsi="Avenir"/>
            <w:sz w:val="20"/>
            <w:szCs w:val="20"/>
            <w:lang w:val="en-GB"/>
          </w:rPr>
          <w:t>P</w:t>
        </w:r>
      </w:ins>
      <w:del w:id="52" w:author="Jackson Jones" w:date="2023-08-16T14:17:00Z">
        <w:r w:rsidR="00FC3D1F" w:rsidRPr="00924128" w:rsidDel="00924128">
          <w:rPr>
            <w:rFonts w:ascii="Avenir" w:hAnsi="Avenir"/>
            <w:sz w:val="20"/>
            <w:szCs w:val="20"/>
            <w:lang w:val="en-GB"/>
            <w:rPrChange w:id="53" w:author="Jackson Jones" w:date="2023-08-16T14:11:00Z">
              <w:rPr>
                <w:rFonts w:ascii="Avenir" w:hAnsi="Avenir"/>
                <w:sz w:val="20"/>
                <w:szCs w:val="20"/>
                <w:lang w:val="en-US"/>
              </w:rPr>
            </w:rPrChange>
          </w:rPr>
          <w:delText>p</w:delText>
        </w:r>
      </w:del>
      <w:r w:rsidR="00FC3D1F" w:rsidRPr="00924128">
        <w:rPr>
          <w:rFonts w:ascii="Avenir" w:hAnsi="Avenir"/>
          <w:sz w:val="20"/>
          <w:szCs w:val="20"/>
          <w:lang w:val="en-GB"/>
          <w:rPrChange w:id="54" w:author="Jackson Jones" w:date="2023-08-16T14:11:00Z">
            <w:rPr>
              <w:rFonts w:ascii="Avenir" w:hAnsi="Avenir"/>
              <w:sz w:val="20"/>
              <w:szCs w:val="20"/>
              <w:lang w:val="en-US"/>
            </w:rPr>
          </w:rPrChange>
        </w:rPr>
        <w:t>lanned investments in the digital infrastructure of the office property were particularly highlighted.</w:t>
      </w:r>
    </w:p>
    <w:p w14:paraId="2DB2AA14" w14:textId="13849978" w:rsidR="00BE1220" w:rsidRPr="00924128" w:rsidRDefault="00FC3D1F" w:rsidP="00A41763">
      <w:pPr>
        <w:rPr>
          <w:rFonts w:ascii="Avenir" w:hAnsi="Avenir"/>
          <w:sz w:val="20"/>
          <w:szCs w:val="20"/>
          <w:lang w:val="en-GB"/>
          <w:rPrChange w:id="55" w:author="Jackson Jones" w:date="2023-08-16T14:11:00Z">
            <w:rPr>
              <w:rFonts w:ascii="Avenir" w:hAnsi="Avenir"/>
              <w:sz w:val="20"/>
              <w:szCs w:val="20"/>
              <w:lang w:val="en-US"/>
            </w:rPr>
          </w:rPrChange>
        </w:rPr>
      </w:pPr>
      <w:r w:rsidRPr="00924128">
        <w:rPr>
          <w:rFonts w:ascii="Avenir" w:hAnsi="Avenir"/>
          <w:sz w:val="20"/>
          <w:szCs w:val="20"/>
          <w:lang w:val="en-GB"/>
          <w:rPrChange w:id="56" w:author="Jackson Jones" w:date="2023-08-16T14:11:00Z">
            <w:rPr>
              <w:rFonts w:ascii="Avenir" w:hAnsi="Avenir"/>
              <w:sz w:val="20"/>
              <w:szCs w:val="20"/>
              <w:lang w:val="en-US"/>
            </w:rPr>
          </w:rPrChange>
        </w:rPr>
        <w:t xml:space="preserve">WiredScore tested infrastructure, mobile radio and wireless technologies </w:t>
      </w:r>
      <w:del w:id="57" w:author="Jackson Jones" w:date="2023-08-16T14:17:00Z">
        <w:r w:rsidRPr="00924128" w:rsidDel="00924128">
          <w:rPr>
            <w:rFonts w:ascii="Avenir" w:hAnsi="Avenir"/>
            <w:sz w:val="20"/>
            <w:szCs w:val="20"/>
            <w:lang w:val="en-GB"/>
            <w:rPrChange w:id="58" w:author="Jackson Jones" w:date="2023-08-16T14:11:00Z">
              <w:rPr>
                <w:rFonts w:ascii="Avenir" w:hAnsi="Avenir"/>
                <w:sz w:val="20"/>
                <w:szCs w:val="20"/>
                <w:lang w:val="en-US"/>
              </w:rPr>
            </w:rPrChange>
          </w:rPr>
          <w:delText>as well as</w:delText>
        </w:r>
      </w:del>
      <w:ins w:id="59" w:author="Jackson Jones" w:date="2023-08-16T14:17:00Z">
        <w:r w:rsidR="00924128">
          <w:rPr>
            <w:rFonts w:ascii="Avenir" w:hAnsi="Avenir"/>
            <w:sz w:val="20"/>
            <w:szCs w:val="20"/>
            <w:lang w:val="en-GB"/>
          </w:rPr>
          <w:t>in addition to</w:t>
        </w:r>
      </w:ins>
      <w:r w:rsidRPr="00924128">
        <w:rPr>
          <w:rFonts w:ascii="Avenir" w:hAnsi="Avenir"/>
          <w:sz w:val="20"/>
          <w:szCs w:val="20"/>
          <w:lang w:val="en-GB"/>
          <w:rPrChange w:id="60" w:author="Jackson Jones" w:date="2023-08-16T14:11:00Z">
            <w:rPr>
              <w:rFonts w:ascii="Avenir" w:hAnsi="Avenir"/>
              <w:sz w:val="20"/>
              <w:szCs w:val="20"/>
              <w:lang w:val="en-US"/>
            </w:rPr>
          </w:rPrChange>
        </w:rPr>
        <w:t xml:space="preserve"> documentation and availability as part of the building's connectivity. </w:t>
      </w:r>
      <w:del w:id="61" w:author="Jackson Jones" w:date="2023-08-16T14:18:00Z">
        <w:r w:rsidRPr="00924128" w:rsidDel="00924128">
          <w:rPr>
            <w:rFonts w:ascii="Avenir" w:hAnsi="Avenir"/>
            <w:sz w:val="20"/>
            <w:szCs w:val="20"/>
            <w:lang w:val="en-GB"/>
            <w:rPrChange w:id="62" w:author="Jackson Jones" w:date="2023-08-16T14:11:00Z">
              <w:rPr>
                <w:rFonts w:ascii="Avenir" w:hAnsi="Avenir"/>
                <w:sz w:val="20"/>
                <w:szCs w:val="20"/>
                <w:lang w:val="en-US"/>
              </w:rPr>
            </w:rPrChange>
          </w:rPr>
          <w:delText xml:space="preserve">The </w:delText>
        </w:r>
      </w:del>
      <w:r w:rsidRPr="00924128">
        <w:rPr>
          <w:rFonts w:ascii="Avenir" w:hAnsi="Avenir"/>
          <w:sz w:val="20"/>
          <w:szCs w:val="20"/>
          <w:lang w:val="en-GB"/>
          <w:rPrChange w:id="63" w:author="Jackson Jones" w:date="2023-08-16T14:11:00Z">
            <w:rPr>
              <w:rFonts w:ascii="Avenir" w:hAnsi="Avenir"/>
              <w:sz w:val="20"/>
              <w:szCs w:val="20"/>
              <w:lang w:val="en-US"/>
            </w:rPr>
          </w:rPrChange>
        </w:rPr>
        <w:t xml:space="preserve">PLTFRM.Berlin achieved the highest </w:t>
      </w:r>
      <w:commentRangeStart w:id="64"/>
      <w:ins w:id="65" w:author="Jackson Jones" w:date="2023-08-16T14:40:00Z">
        <w:r w:rsidR="008D37A6">
          <w:rPr>
            <w:rFonts w:ascii="Avenir" w:hAnsi="Avenir"/>
            <w:sz w:val="20"/>
            <w:szCs w:val="20"/>
            <w:lang w:val="en-GB"/>
          </w:rPr>
          <w:t xml:space="preserve">possible </w:t>
        </w:r>
      </w:ins>
      <w:commentRangeEnd w:id="64"/>
      <w:ins w:id="66" w:author="Jackson Jones" w:date="2023-08-16T14:41:00Z">
        <w:r w:rsidR="008D37A6">
          <w:rPr>
            <w:rStyle w:val="CommentReference"/>
          </w:rPr>
          <w:commentReference w:id="64"/>
        </w:r>
      </w:ins>
      <w:r w:rsidRPr="00924128">
        <w:rPr>
          <w:rFonts w:ascii="Avenir" w:hAnsi="Avenir"/>
          <w:sz w:val="20"/>
          <w:szCs w:val="20"/>
          <w:lang w:val="en-GB"/>
          <w:rPrChange w:id="67" w:author="Jackson Jones" w:date="2023-08-16T14:11:00Z">
            <w:rPr>
              <w:rFonts w:ascii="Avenir" w:hAnsi="Avenir"/>
              <w:sz w:val="20"/>
              <w:szCs w:val="20"/>
              <w:lang w:val="en-US"/>
            </w:rPr>
          </w:rPrChange>
        </w:rPr>
        <w:t xml:space="preserve">score in three infrastructure categories. Another top score was achieved in the category "Mobile Radio &amp; Wireless Technologies", with particular emphasis on the availability of free WLAN in communal as well as common areas and </w:t>
      </w:r>
      <w:del w:id="68" w:author="Jackson Jones" w:date="2023-08-16T14:41:00Z">
        <w:r w:rsidRPr="00924128" w:rsidDel="00C2498B">
          <w:rPr>
            <w:rFonts w:ascii="Avenir" w:hAnsi="Avenir"/>
            <w:sz w:val="20"/>
            <w:szCs w:val="20"/>
            <w:lang w:val="en-GB"/>
            <w:rPrChange w:id="69" w:author="Jackson Jones" w:date="2023-08-16T14:11:00Z">
              <w:rPr>
                <w:rFonts w:ascii="Avenir" w:hAnsi="Avenir"/>
                <w:sz w:val="20"/>
                <w:szCs w:val="20"/>
                <w:lang w:val="en-US"/>
              </w:rPr>
            </w:rPrChange>
          </w:rPr>
          <w:delText xml:space="preserve">the </w:delText>
        </w:r>
      </w:del>
      <w:r w:rsidRPr="00924128">
        <w:rPr>
          <w:rFonts w:ascii="Avenir" w:hAnsi="Avenir"/>
          <w:sz w:val="20"/>
          <w:szCs w:val="20"/>
          <w:lang w:val="en-GB"/>
          <w:rPrChange w:id="70" w:author="Jackson Jones" w:date="2023-08-16T14:11:00Z">
            <w:rPr>
              <w:rFonts w:ascii="Avenir" w:hAnsi="Avenir"/>
              <w:sz w:val="20"/>
              <w:szCs w:val="20"/>
              <w:lang w:val="en-US"/>
            </w:rPr>
          </w:rPrChange>
        </w:rPr>
        <w:t>excellent mobile radio quality.</w:t>
      </w:r>
      <w:r w:rsidR="00CD376F" w:rsidRPr="00924128">
        <w:rPr>
          <w:rFonts w:ascii="Avenir" w:hAnsi="Avenir"/>
          <w:sz w:val="20"/>
          <w:szCs w:val="20"/>
          <w:lang w:val="en-GB"/>
          <w:rPrChange w:id="71" w:author="Jackson Jones" w:date="2023-08-16T14:11:00Z">
            <w:rPr>
              <w:rFonts w:ascii="Avenir" w:hAnsi="Avenir"/>
              <w:sz w:val="20"/>
              <w:szCs w:val="20"/>
              <w:lang w:val="en-US"/>
            </w:rPr>
          </w:rPrChange>
        </w:rPr>
        <w:t xml:space="preserve"> </w:t>
      </w:r>
    </w:p>
    <w:p w14:paraId="6A6EC139" w14:textId="485E9BA8" w:rsidR="009711E6" w:rsidRPr="00924128" w:rsidRDefault="00FC3D1F" w:rsidP="00A41763">
      <w:pPr>
        <w:rPr>
          <w:rFonts w:ascii="Avenir" w:hAnsi="Avenir"/>
          <w:sz w:val="20"/>
          <w:szCs w:val="20"/>
          <w:lang w:val="en-GB"/>
          <w:rPrChange w:id="72" w:author="Jackson Jones" w:date="2023-08-16T14:11:00Z">
            <w:rPr>
              <w:rFonts w:ascii="Avenir" w:hAnsi="Avenir"/>
              <w:sz w:val="20"/>
              <w:szCs w:val="20"/>
              <w:lang w:val="en-US"/>
            </w:rPr>
          </w:rPrChange>
        </w:rPr>
      </w:pPr>
      <w:r w:rsidRPr="00924128">
        <w:rPr>
          <w:rFonts w:ascii="Avenir" w:hAnsi="Avenir"/>
          <w:sz w:val="20"/>
          <w:szCs w:val="20"/>
          <w:lang w:val="en-GB"/>
          <w:rPrChange w:id="73" w:author="Jackson Jones" w:date="2023-08-16T14:11:00Z">
            <w:rPr>
              <w:rFonts w:ascii="Avenir" w:hAnsi="Avenir"/>
              <w:sz w:val="20"/>
              <w:szCs w:val="20"/>
              <w:lang w:val="en-US"/>
            </w:rPr>
          </w:rPrChange>
        </w:rPr>
        <w:t xml:space="preserve">PLTFRM.Berlin is already the second office property to be developed by HB Reavis in Berlin. In the immediate vicinity of Berlin's Ostbahnhof station, around 27,000 square metres of modern office and retail space will be built by 2026. The property was designed by the renowned architectural firm Arrow Architects in cooperation with RKW Architektur +. Not only </w:t>
      </w:r>
      <w:ins w:id="74" w:author="Jackson Jones" w:date="2023-08-16T14:27:00Z">
        <w:r w:rsidR="0000486B">
          <w:rPr>
            <w:rFonts w:ascii="Avenir" w:hAnsi="Avenir"/>
            <w:sz w:val="20"/>
            <w:szCs w:val="20"/>
            <w:lang w:val="en-GB"/>
          </w:rPr>
          <w:t xml:space="preserve">are </w:t>
        </w:r>
      </w:ins>
      <w:r w:rsidRPr="00924128">
        <w:rPr>
          <w:rFonts w:ascii="Avenir" w:hAnsi="Avenir"/>
          <w:sz w:val="20"/>
          <w:szCs w:val="20"/>
          <w:lang w:val="en-GB"/>
          <w:rPrChange w:id="75" w:author="Jackson Jones" w:date="2023-08-16T14:11:00Z">
            <w:rPr>
              <w:rFonts w:ascii="Avenir" w:hAnsi="Avenir"/>
              <w:sz w:val="20"/>
              <w:szCs w:val="20"/>
              <w:lang w:val="en-US"/>
            </w:rPr>
          </w:rPrChange>
        </w:rPr>
        <w:t xml:space="preserve">the digital infrastructure and the specially developed mobility concept of PLTFRM.Berlin </w:t>
      </w:r>
      <w:del w:id="76" w:author="Jackson Jones" w:date="2023-08-16T14:28:00Z">
        <w:r w:rsidRPr="00924128" w:rsidDel="0000486B">
          <w:rPr>
            <w:rFonts w:ascii="Avenir" w:hAnsi="Avenir"/>
            <w:sz w:val="20"/>
            <w:szCs w:val="20"/>
            <w:lang w:val="en-GB"/>
            <w:rPrChange w:id="77" w:author="Jackson Jones" w:date="2023-08-16T14:11:00Z">
              <w:rPr>
                <w:rFonts w:ascii="Avenir" w:hAnsi="Avenir"/>
                <w:sz w:val="20"/>
                <w:szCs w:val="20"/>
                <w:lang w:val="en-US"/>
              </w:rPr>
            </w:rPrChange>
          </w:rPr>
          <w:delText xml:space="preserve">are </w:delText>
        </w:r>
      </w:del>
      <w:r w:rsidRPr="00924128">
        <w:rPr>
          <w:rFonts w:ascii="Avenir" w:hAnsi="Avenir"/>
          <w:sz w:val="20"/>
          <w:szCs w:val="20"/>
          <w:lang w:val="en-GB"/>
          <w:rPrChange w:id="78" w:author="Jackson Jones" w:date="2023-08-16T14:11:00Z">
            <w:rPr>
              <w:rFonts w:ascii="Avenir" w:hAnsi="Avenir"/>
              <w:sz w:val="20"/>
              <w:szCs w:val="20"/>
              <w:lang w:val="en-US"/>
            </w:rPr>
          </w:rPrChange>
        </w:rPr>
        <w:t xml:space="preserve">outstanding features, </w:t>
      </w:r>
      <w:del w:id="79" w:author="Jackson Jones" w:date="2023-08-16T14:31:00Z">
        <w:r w:rsidRPr="00924128" w:rsidDel="00DE2DD8">
          <w:rPr>
            <w:rFonts w:ascii="Avenir" w:hAnsi="Avenir"/>
            <w:sz w:val="20"/>
            <w:szCs w:val="20"/>
            <w:lang w:val="en-GB"/>
            <w:rPrChange w:id="80" w:author="Jackson Jones" w:date="2023-08-16T14:11:00Z">
              <w:rPr>
                <w:rFonts w:ascii="Avenir" w:hAnsi="Avenir"/>
                <w:sz w:val="20"/>
                <w:szCs w:val="20"/>
                <w:lang w:val="en-US"/>
              </w:rPr>
            </w:rPrChange>
          </w:rPr>
          <w:delText xml:space="preserve">but also </w:delText>
        </w:r>
      </w:del>
      <w:ins w:id="81" w:author="Jackson Jones" w:date="2023-08-16T14:31:00Z">
        <w:r w:rsidR="00DE2DD8">
          <w:rPr>
            <w:rFonts w:ascii="Avenir" w:hAnsi="Avenir"/>
            <w:sz w:val="20"/>
            <w:szCs w:val="20"/>
            <w:lang w:val="en-GB"/>
          </w:rPr>
          <w:t>so is</w:t>
        </w:r>
        <w:r w:rsidR="00DE2DD8" w:rsidRPr="00924128">
          <w:rPr>
            <w:rFonts w:ascii="Avenir" w:hAnsi="Avenir"/>
            <w:sz w:val="20"/>
            <w:szCs w:val="20"/>
            <w:lang w:val="en-GB"/>
            <w:rPrChange w:id="82" w:author="Jackson Jones" w:date="2023-08-16T14:11:00Z">
              <w:rPr>
                <w:rFonts w:ascii="Avenir" w:hAnsi="Avenir"/>
                <w:sz w:val="20"/>
                <w:szCs w:val="20"/>
                <w:lang w:val="en-US"/>
              </w:rPr>
            </w:rPrChange>
          </w:rPr>
          <w:t xml:space="preserve"> </w:t>
        </w:r>
      </w:ins>
      <w:del w:id="83" w:author="Jackson Jones" w:date="2023-08-16T14:42:00Z">
        <w:r w:rsidRPr="00924128" w:rsidDel="00C2498B">
          <w:rPr>
            <w:rFonts w:ascii="Avenir" w:hAnsi="Avenir"/>
            <w:sz w:val="20"/>
            <w:szCs w:val="20"/>
            <w:lang w:val="en-GB"/>
            <w:rPrChange w:id="84" w:author="Jackson Jones" w:date="2023-08-16T14:11:00Z">
              <w:rPr>
                <w:rFonts w:ascii="Avenir" w:hAnsi="Avenir"/>
                <w:sz w:val="20"/>
                <w:szCs w:val="20"/>
                <w:lang w:val="en-US"/>
              </w:rPr>
            </w:rPrChange>
          </w:rPr>
          <w:delText>the</w:delText>
        </w:r>
      </w:del>
      <w:ins w:id="85" w:author="Jackson Jones" w:date="2023-08-16T14:42:00Z">
        <w:r w:rsidR="00C2498B">
          <w:rPr>
            <w:rFonts w:ascii="Avenir" w:hAnsi="Avenir"/>
            <w:sz w:val="20"/>
            <w:szCs w:val="20"/>
            <w:lang w:val="en-GB"/>
          </w:rPr>
          <w:t xml:space="preserve">its </w:t>
        </w:r>
      </w:ins>
      <w:ins w:id="86" w:author="Jackson Jones" w:date="2023-08-16T14:31:00Z">
        <w:r w:rsidR="00DE2DD8">
          <w:rPr>
            <w:rFonts w:ascii="Avenir" w:hAnsi="Avenir"/>
            <w:sz w:val="20"/>
            <w:szCs w:val="20"/>
            <w:lang w:val="en-GB"/>
          </w:rPr>
          <w:t>overall</w:t>
        </w:r>
      </w:ins>
      <w:r w:rsidRPr="00924128">
        <w:rPr>
          <w:rFonts w:ascii="Avenir" w:hAnsi="Avenir"/>
          <w:sz w:val="20"/>
          <w:szCs w:val="20"/>
          <w:lang w:val="en-GB"/>
          <w:rPrChange w:id="87" w:author="Jackson Jones" w:date="2023-08-16T14:11:00Z">
            <w:rPr>
              <w:rFonts w:ascii="Avenir" w:hAnsi="Avenir"/>
              <w:sz w:val="20"/>
              <w:szCs w:val="20"/>
              <w:lang w:val="en-US"/>
            </w:rPr>
          </w:rPrChange>
        </w:rPr>
        <w:t xml:space="preserve"> holistic sustainability approach. The building is aiming for</w:t>
      </w:r>
      <w:del w:id="88" w:author="Jackson Jones" w:date="2023-08-16T14:32:00Z">
        <w:r w:rsidRPr="00924128" w:rsidDel="00DE2DD8">
          <w:rPr>
            <w:rFonts w:ascii="Avenir" w:hAnsi="Avenir"/>
            <w:sz w:val="20"/>
            <w:szCs w:val="20"/>
            <w:lang w:val="en-GB"/>
            <w:rPrChange w:id="89" w:author="Jackson Jones" w:date="2023-08-16T14:11:00Z">
              <w:rPr>
                <w:rFonts w:ascii="Avenir" w:hAnsi="Avenir"/>
                <w:sz w:val="20"/>
                <w:szCs w:val="20"/>
                <w:lang w:val="en-US"/>
              </w:rPr>
            </w:rPrChange>
          </w:rPr>
          <w:delText xml:space="preserve"> a</w:delText>
        </w:r>
      </w:del>
      <w:r w:rsidRPr="00924128">
        <w:rPr>
          <w:rFonts w:ascii="Avenir" w:hAnsi="Avenir"/>
          <w:sz w:val="20"/>
          <w:szCs w:val="20"/>
          <w:lang w:val="en-GB"/>
          <w:rPrChange w:id="90" w:author="Jackson Jones" w:date="2023-08-16T14:11:00Z">
            <w:rPr>
              <w:rFonts w:ascii="Avenir" w:hAnsi="Avenir"/>
              <w:sz w:val="20"/>
              <w:szCs w:val="20"/>
              <w:lang w:val="en-US"/>
            </w:rPr>
          </w:rPrChange>
        </w:rPr>
        <w:t xml:space="preserve"> LEED Platinum and Zero Carbon</w:t>
      </w:r>
      <w:ins w:id="91" w:author="Jackson Jones" w:date="2023-08-16T14:32:00Z">
        <w:r w:rsidR="00DE2DD8">
          <w:rPr>
            <w:rFonts w:ascii="Avenir" w:hAnsi="Avenir"/>
            <w:sz w:val="20"/>
            <w:szCs w:val="20"/>
            <w:lang w:val="en-GB"/>
          </w:rPr>
          <w:t xml:space="preserve"> certification as well as</w:t>
        </w:r>
      </w:ins>
      <w:del w:id="92" w:author="Jackson Jones" w:date="2023-08-16T14:32:00Z">
        <w:r w:rsidRPr="00924128" w:rsidDel="00DE2DD8">
          <w:rPr>
            <w:rFonts w:ascii="Avenir" w:hAnsi="Avenir"/>
            <w:sz w:val="20"/>
            <w:szCs w:val="20"/>
            <w:lang w:val="en-GB"/>
            <w:rPrChange w:id="93" w:author="Jackson Jones" w:date="2023-08-16T14:11:00Z">
              <w:rPr>
                <w:rFonts w:ascii="Avenir" w:hAnsi="Avenir"/>
                <w:sz w:val="20"/>
                <w:szCs w:val="20"/>
                <w:lang w:val="en-US"/>
              </w:rPr>
            </w:rPrChange>
          </w:rPr>
          <w:delText>,</w:delText>
        </w:r>
      </w:del>
      <w:r w:rsidRPr="00924128">
        <w:rPr>
          <w:rFonts w:ascii="Avenir" w:hAnsi="Avenir"/>
          <w:sz w:val="20"/>
          <w:szCs w:val="20"/>
          <w:lang w:val="en-GB"/>
          <w:rPrChange w:id="94" w:author="Jackson Jones" w:date="2023-08-16T14:11:00Z">
            <w:rPr>
              <w:rFonts w:ascii="Avenir" w:hAnsi="Avenir"/>
              <w:sz w:val="20"/>
              <w:szCs w:val="20"/>
              <w:lang w:val="en-US"/>
            </w:rPr>
          </w:rPrChange>
        </w:rPr>
        <w:t xml:space="preserve"> </w:t>
      </w:r>
      <w:del w:id="95" w:author="Jackson Jones" w:date="2023-08-16T14:43:00Z">
        <w:r w:rsidRPr="00924128" w:rsidDel="00C2498B">
          <w:rPr>
            <w:rFonts w:ascii="Avenir" w:hAnsi="Avenir"/>
            <w:sz w:val="20"/>
            <w:szCs w:val="20"/>
            <w:lang w:val="en-GB"/>
            <w:rPrChange w:id="96" w:author="Jackson Jones" w:date="2023-08-16T14:11:00Z">
              <w:rPr>
                <w:rFonts w:ascii="Avenir" w:hAnsi="Avenir"/>
                <w:sz w:val="20"/>
                <w:szCs w:val="20"/>
                <w:lang w:val="en-US"/>
              </w:rPr>
            </w:rPrChange>
          </w:rPr>
          <w:delText xml:space="preserve">a </w:delText>
        </w:r>
      </w:del>
      <w:r w:rsidRPr="00924128">
        <w:rPr>
          <w:rFonts w:ascii="Avenir" w:hAnsi="Avenir"/>
          <w:sz w:val="20"/>
          <w:szCs w:val="20"/>
          <w:lang w:val="en-GB"/>
          <w:rPrChange w:id="97" w:author="Jackson Jones" w:date="2023-08-16T14:11:00Z">
            <w:rPr>
              <w:rFonts w:ascii="Avenir" w:hAnsi="Avenir"/>
              <w:sz w:val="20"/>
              <w:szCs w:val="20"/>
              <w:lang w:val="en-US"/>
            </w:rPr>
          </w:rPrChange>
        </w:rPr>
        <w:t xml:space="preserve">DGNB Platinum and Climate Positive </w:t>
      </w:r>
      <w:del w:id="98" w:author="Jackson Jones" w:date="2023-08-16T14:33:00Z">
        <w:r w:rsidRPr="00924128" w:rsidDel="00DE2DD8">
          <w:rPr>
            <w:rFonts w:ascii="Avenir" w:hAnsi="Avenir"/>
            <w:sz w:val="20"/>
            <w:szCs w:val="20"/>
            <w:lang w:val="en-GB"/>
            <w:rPrChange w:id="99" w:author="Jackson Jones" w:date="2023-08-16T14:11:00Z">
              <w:rPr>
                <w:rFonts w:ascii="Avenir" w:hAnsi="Avenir"/>
                <w:sz w:val="20"/>
                <w:szCs w:val="20"/>
                <w:lang w:val="en-US"/>
              </w:rPr>
            </w:rPrChange>
          </w:rPr>
          <w:delText>award</w:delText>
        </w:r>
      </w:del>
      <w:ins w:id="100" w:author="Jackson Jones" w:date="2023-08-16T14:33:00Z">
        <w:r w:rsidR="00DE2DD8">
          <w:rPr>
            <w:rFonts w:ascii="Avenir" w:hAnsi="Avenir"/>
            <w:sz w:val="20"/>
            <w:szCs w:val="20"/>
            <w:lang w:val="en-GB"/>
          </w:rPr>
          <w:t>certificates</w:t>
        </w:r>
      </w:ins>
      <w:r w:rsidRPr="00924128">
        <w:rPr>
          <w:rFonts w:ascii="Avenir" w:hAnsi="Avenir"/>
          <w:sz w:val="20"/>
          <w:szCs w:val="20"/>
          <w:lang w:val="en-GB"/>
          <w:rPrChange w:id="101" w:author="Jackson Jones" w:date="2023-08-16T14:11:00Z">
            <w:rPr>
              <w:rFonts w:ascii="Avenir" w:hAnsi="Avenir"/>
              <w:sz w:val="20"/>
              <w:szCs w:val="20"/>
              <w:lang w:val="en-US"/>
            </w:rPr>
          </w:rPrChange>
        </w:rPr>
        <w:t xml:space="preserve">. </w:t>
      </w:r>
      <w:del w:id="102" w:author="Jackson Jones" w:date="2023-08-16T14:33:00Z">
        <w:r w:rsidRPr="00924128" w:rsidDel="00DE2DD8">
          <w:rPr>
            <w:rFonts w:ascii="Avenir" w:hAnsi="Avenir"/>
            <w:sz w:val="20"/>
            <w:szCs w:val="20"/>
            <w:lang w:val="en-GB"/>
            <w:rPrChange w:id="103" w:author="Jackson Jones" w:date="2023-08-16T14:11:00Z">
              <w:rPr>
                <w:rFonts w:ascii="Avenir" w:hAnsi="Avenir"/>
                <w:sz w:val="20"/>
                <w:szCs w:val="20"/>
                <w:lang w:val="en-US"/>
              </w:rPr>
            </w:rPrChange>
          </w:rPr>
          <w:delText>In addition</w:delText>
        </w:r>
      </w:del>
      <w:ins w:id="104" w:author="Jackson Jones" w:date="2023-08-16T14:33:00Z">
        <w:r w:rsidR="00DE2DD8">
          <w:rPr>
            <w:rFonts w:ascii="Avenir" w:hAnsi="Avenir"/>
            <w:sz w:val="20"/>
            <w:szCs w:val="20"/>
            <w:lang w:val="en-GB"/>
          </w:rPr>
          <w:t>To take it even further</w:t>
        </w:r>
      </w:ins>
      <w:r w:rsidRPr="00924128">
        <w:rPr>
          <w:rFonts w:ascii="Avenir" w:hAnsi="Avenir"/>
          <w:sz w:val="20"/>
          <w:szCs w:val="20"/>
          <w:lang w:val="en-GB"/>
          <w:rPrChange w:id="105" w:author="Jackson Jones" w:date="2023-08-16T14:11:00Z">
            <w:rPr>
              <w:rFonts w:ascii="Avenir" w:hAnsi="Avenir"/>
              <w:sz w:val="20"/>
              <w:szCs w:val="20"/>
              <w:lang w:val="en-US"/>
            </w:rPr>
          </w:rPrChange>
        </w:rPr>
        <w:t>,</w:t>
      </w:r>
      <w:del w:id="106" w:author="Jackson Jones" w:date="2023-08-16T14:33:00Z">
        <w:r w:rsidRPr="00924128" w:rsidDel="00DE2DD8">
          <w:rPr>
            <w:rFonts w:ascii="Avenir" w:hAnsi="Avenir"/>
            <w:sz w:val="20"/>
            <w:szCs w:val="20"/>
            <w:lang w:val="en-GB"/>
            <w:rPrChange w:id="107" w:author="Jackson Jones" w:date="2023-08-16T14:11:00Z">
              <w:rPr>
                <w:rFonts w:ascii="Avenir" w:hAnsi="Avenir"/>
                <w:sz w:val="20"/>
                <w:szCs w:val="20"/>
                <w:lang w:val="en-US"/>
              </w:rPr>
            </w:rPrChange>
          </w:rPr>
          <w:delText xml:space="preserve"> a</w:delText>
        </w:r>
      </w:del>
      <w:r w:rsidRPr="00924128">
        <w:rPr>
          <w:rFonts w:ascii="Avenir" w:hAnsi="Avenir"/>
          <w:sz w:val="20"/>
          <w:szCs w:val="20"/>
          <w:lang w:val="en-GB"/>
          <w:rPrChange w:id="108" w:author="Jackson Jones" w:date="2023-08-16T14:11:00Z">
            <w:rPr>
              <w:rFonts w:ascii="Avenir" w:hAnsi="Avenir"/>
              <w:sz w:val="20"/>
              <w:szCs w:val="20"/>
              <w:lang w:val="en-US"/>
            </w:rPr>
          </w:rPrChange>
        </w:rPr>
        <w:t xml:space="preserve"> WELL Platinum </w:t>
      </w:r>
      <w:ins w:id="109" w:author="Jackson Jones" w:date="2023-08-16T14:33:00Z">
        <w:r w:rsidR="00DE2DD8">
          <w:rPr>
            <w:rFonts w:ascii="Avenir" w:hAnsi="Avenir"/>
            <w:sz w:val="20"/>
            <w:szCs w:val="20"/>
            <w:lang w:val="en-GB"/>
          </w:rPr>
          <w:t>C</w:t>
        </w:r>
      </w:ins>
      <w:del w:id="110" w:author="Jackson Jones" w:date="2023-08-16T14:33:00Z">
        <w:r w:rsidRPr="00924128" w:rsidDel="00DE2DD8">
          <w:rPr>
            <w:rFonts w:ascii="Avenir" w:hAnsi="Avenir"/>
            <w:sz w:val="20"/>
            <w:szCs w:val="20"/>
            <w:lang w:val="en-GB"/>
            <w:rPrChange w:id="111" w:author="Jackson Jones" w:date="2023-08-16T14:11:00Z">
              <w:rPr>
                <w:rFonts w:ascii="Avenir" w:hAnsi="Avenir"/>
                <w:sz w:val="20"/>
                <w:szCs w:val="20"/>
                <w:lang w:val="en-US"/>
              </w:rPr>
            </w:rPrChange>
          </w:rPr>
          <w:delText>c</w:delText>
        </w:r>
      </w:del>
      <w:r w:rsidRPr="00924128">
        <w:rPr>
          <w:rFonts w:ascii="Avenir" w:hAnsi="Avenir"/>
          <w:sz w:val="20"/>
          <w:szCs w:val="20"/>
          <w:lang w:val="en-GB"/>
          <w:rPrChange w:id="112" w:author="Jackson Jones" w:date="2023-08-16T14:11:00Z">
            <w:rPr>
              <w:rFonts w:ascii="Avenir" w:hAnsi="Avenir"/>
              <w:sz w:val="20"/>
              <w:szCs w:val="20"/>
              <w:lang w:val="en-US"/>
            </w:rPr>
          </w:rPrChange>
        </w:rPr>
        <w:t xml:space="preserve">ertification together with the "WELL Health &amp; Safety" seal and Smart Building </w:t>
      </w:r>
      <w:ins w:id="113" w:author="Jackson Jones" w:date="2023-08-16T14:34:00Z">
        <w:r w:rsidR="00DE2DD8">
          <w:rPr>
            <w:rFonts w:ascii="Avenir" w:hAnsi="Avenir"/>
            <w:sz w:val="20"/>
            <w:szCs w:val="20"/>
            <w:lang w:val="en-GB"/>
          </w:rPr>
          <w:t>C</w:t>
        </w:r>
      </w:ins>
      <w:del w:id="114" w:author="Jackson Jones" w:date="2023-08-16T14:34:00Z">
        <w:r w:rsidRPr="00924128" w:rsidDel="00DE2DD8">
          <w:rPr>
            <w:rFonts w:ascii="Avenir" w:hAnsi="Avenir"/>
            <w:sz w:val="20"/>
            <w:szCs w:val="20"/>
            <w:lang w:val="en-GB"/>
            <w:rPrChange w:id="115" w:author="Jackson Jones" w:date="2023-08-16T14:11:00Z">
              <w:rPr>
                <w:rFonts w:ascii="Avenir" w:hAnsi="Avenir"/>
                <w:sz w:val="20"/>
                <w:szCs w:val="20"/>
                <w:lang w:val="en-US"/>
              </w:rPr>
            </w:rPrChange>
          </w:rPr>
          <w:delText>c</w:delText>
        </w:r>
      </w:del>
      <w:r w:rsidRPr="00924128">
        <w:rPr>
          <w:rFonts w:ascii="Avenir" w:hAnsi="Avenir"/>
          <w:sz w:val="20"/>
          <w:szCs w:val="20"/>
          <w:lang w:val="en-GB"/>
          <w:rPrChange w:id="116" w:author="Jackson Jones" w:date="2023-08-16T14:11:00Z">
            <w:rPr>
              <w:rFonts w:ascii="Avenir" w:hAnsi="Avenir"/>
              <w:sz w:val="20"/>
              <w:szCs w:val="20"/>
              <w:lang w:val="en-US"/>
            </w:rPr>
          </w:rPrChange>
        </w:rPr>
        <w:t>ertification are planned. Sustainable mobility concepts are also promoted.</w:t>
      </w:r>
      <w:r w:rsidR="009711E6" w:rsidRPr="00924128">
        <w:rPr>
          <w:rFonts w:ascii="Avenir" w:hAnsi="Avenir"/>
          <w:sz w:val="20"/>
          <w:szCs w:val="20"/>
          <w:lang w:val="en-GB"/>
          <w:rPrChange w:id="117" w:author="Jackson Jones" w:date="2023-08-16T14:11:00Z">
            <w:rPr>
              <w:rFonts w:ascii="Avenir" w:hAnsi="Avenir"/>
              <w:sz w:val="20"/>
              <w:szCs w:val="20"/>
              <w:lang w:val="en-US"/>
            </w:rPr>
          </w:rPrChange>
        </w:rPr>
        <w:t xml:space="preserve"> </w:t>
      </w:r>
    </w:p>
    <w:p w14:paraId="340325B4" w14:textId="1DA0C473" w:rsidR="00FC3D1F" w:rsidRPr="00924128" w:rsidRDefault="00FC3D1F" w:rsidP="00465181">
      <w:pPr>
        <w:pBdr>
          <w:top w:val="nil"/>
          <w:left w:val="nil"/>
          <w:bottom w:val="nil"/>
          <w:right w:val="nil"/>
          <w:between w:val="nil"/>
        </w:pBdr>
        <w:rPr>
          <w:rFonts w:ascii="Avenir" w:hAnsi="Avenir"/>
          <w:sz w:val="20"/>
          <w:szCs w:val="20"/>
          <w:lang w:val="en-GB"/>
          <w:rPrChange w:id="118" w:author="Jackson Jones" w:date="2023-08-16T14:11:00Z">
            <w:rPr>
              <w:rFonts w:ascii="Avenir" w:hAnsi="Avenir"/>
              <w:sz w:val="20"/>
              <w:szCs w:val="20"/>
              <w:lang w:val="en-US"/>
            </w:rPr>
          </w:rPrChange>
        </w:rPr>
      </w:pPr>
      <w:r w:rsidRPr="00924128">
        <w:rPr>
          <w:rFonts w:ascii="Avenir" w:hAnsi="Avenir"/>
          <w:sz w:val="20"/>
          <w:szCs w:val="20"/>
          <w:lang w:val="en-GB"/>
          <w:rPrChange w:id="119" w:author="Jackson Jones" w:date="2023-08-16T14:11:00Z">
            <w:rPr>
              <w:rFonts w:ascii="Avenir" w:hAnsi="Avenir"/>
              <w:sz w:val="20"/>
              <w:szCs w:val="20"/>
              <w:lang w:val="en-US"/>
            </w:rPr>
          </w:rPrChange>
        </w:rPr>
        <w:t xml:space="preserve">WiredScore is the world's only international rating system </w:t>
      </w:r>
      <w:ins w:id="120" w:author="Jackson Jones" w:date="2023-08-16T14:35:00Z">
        <w:r w:rsidR="00DE2DD8">
          <w:rPr>
            <w:rFonts w:ascii="Avenir" w:hAnsi="Avenir"/>
            <w:sz w:val="20"/>
            <w:szCs w:val="20"/>
            <w:lang w:val="en-GB"/>
          </w:rPr>
          <w:t xml:space="preserve">for the </w:t>
        </w:r>
      </w:ins>
      <w:del w:id="121" w:author="Jackson Jones" w:date="2023-08-16T14:35:00Z">
        <w:r w:rsidRPr="00924128" w:rsidDel="00DE2DD8">
          <w:rPr>
            <w:rFonts w:ascii="Avenir" w:hAnsi="Avenir"/>
            <w:sz w:val="20"/>
            <w:szCs w:val="20"/>
            <w:lang w:val="en-GB"/>
            <w:rPrChange w:id="122" w:author="Jackson Jones" w:date="2023-08-16T14:11:00Z">
              <w:rPr>
                <w:rFonts w:ascii="Avenir" w:hAnsi="Avenir"/>
                <w:sz w:val="20"/>
                <w:szCs w:val="20"/>
                <w:lang w:val="en-US"/>
              </w:rPr>
            </w:rPrChange>
          </w:rPr>
          <w:delText xml:space="preserve">for real estate </w:delText>
        </w:r>
      </w:del>
      <w:r w:rsidRPr="00924128">
        <w:rPr>
          <w:rFonts w:ascii="Avenir" w:hAnsi="Avenir"/>
          <w:sz w:val="20"/>
          <w:szCs w:val="20"/>
          <w:lang w:val="en-GB"/>
          <w:rPrChange w:id="123" w:author="Jackson Jones" w:date="2023-08-16T14:11:00Z">
            <w:rPr>
              <w:rFonts w:ascii="Avenir" w:hAnsi="Avenir"/>
              <w:sz w:val="20"/>
              <w:szCs w:val="20"/>
              <w:lang w:val="en-US"/>
            </w:rPr>
          </w:rPrChange>
        </w:rPr>
        <w:t>digital connectivity</w:t>
      </w:r>
      <w:ins w:id="124" w:author="Jackson Jones" w:date="2023-08-16T14:35:00Z">
        <w:r w:rsidR="00DE2DD8">
          <w:rPr>
            <w:rFonts w:ascii="Avenir" w:hAnsi="Avenir"/>
            <w:sz w:val="20"/>
            <w:szCs w:val="20"/>
            <w:lang w:val="en-GB"/>
          </w:rPr>
          <w:t xml:space="preserve"> of real estate</w:t>
        </w:r>
      </w:ins>
      <w:r w:rsidRPr="00924128">
        <w:rPr>
          <w:rFonts w:ascii="Avenir" w:hAnsi="Avenir"/>
          <w:sz w:val="20"/>
          <w:szCs w:val="20"/>
          <w:lang w:val="en-GB"/>
          <w:rPrChange w:id="125" w:author="Jackson Jones" w:date="2023-08-16T14:11:00Z">
            <w:rPr>
              <w:rFonts w:ascii="Avenir" w:hAnsi="Avenir"/>
              <w:sz w:val="20"/>
              <w:szCs w:val="20"/>
              <w:lang w:val="en-US"/>
            </w:rPr>
          </w:rPrChange>
        </w:rPr>
        <w:t>.</w:t>
      </w:r>
    </w:p>
    <w:p w14:paraId="5EE171A0" w14:textId="143BF6A7" w:rsidR="00465181" w:rsidRPr="00924128" w:rsidRDefault="00FC3D1F" w:rsidP="00465181">
      <w:pPr>
        <w:pBdr>
          <w:top w:val="nil"/>
          <w:left w:val="nil"/>
          <w:bottom w:val="nil"/>
          <w:right w:val="nil"/>
          <w:between w:val="nil"/>
        </w:pBdr>
        <w:rPr>
          <w:rFonts w:ascii="Avenir" w:hAnsi="Avenir"/>
          <w:b/>
          <w:sz w:val="20"/>
          <w:szCs w:val="20"/>
          <w:lang w:val="en-GB"/>
          <w:rPrChange w:id="126" w:author="Jackson Jones" w:date="2023-08-16T14:11:00Z">
            <w:rPr>
              <w:rFonts w:ascii="Avenir" w:hAnsi="Avenir"/>
              <w:b/>
              <w:sz w:val="20"/>
              <w:szCs w:val="20"/>
              <w:lang w:val="en-US"/>
            </w:rPr>
          </w:rPrChange>
        </w:rPr>
      </w:pPr>
      <w:r w:rsidRPr="00924128">
        <w:rPr>
          <w:rFonts w:ascii="Avenir" w:hAnsi="Avenir"/>
          <w:b/>
          <w:sz w:val="20"/>
          <w:szCs w:val="20"/>
          <w:lang w:val="en-GB"/>
          <w:rPrChange w:id="127" w:author="Jackson Jones" w:date="2023-08-16T14:11:00Z">
            <w:rPr>
              <w:rFonts w:ascii="Avenir" w:hAnsi="Avenir"/>
              <w:b/>
              <w:sz w:val="20"/>
              <w:szCs w:val="20"/>
              <w:lang w:val="en-US"/>
            </w:rPr>
          </w:rPrChange>
        </w:rPr>
        <w:t>About</w:t>
      </w:r>
      <w:r w:rsidR="00465181" w:rsidRPr="00924128">
        <w:rPr>
          <w:rFonts w:ascii="Avenir" w:hAnsi="Avenir"/>
          <w:b/>
          <w:sz w:val="20"/>
          <w:szCs w:val="20"/>
          <w:lang w:val="en-GB"/>
          <w:rPrChange w:id="128" w:author="Jackson Jones" w:date="2023-08-16T14:11:00Z">
            <w:rPr>
              <w:rFonts w:ascii="Avenir" w:hAnsi="Avenir"/>
              <w:b/>
              <w:sz w:val="20"/>
              <w:szCs w:val="20"/>
              <w:lang w:val="en-US"/>
            </w:rPr>
          </w:rPrChange>
        </w:rPr>
        <w:t xml:space="preserve"> HB Reavis</w:t>
      </w:r>
    </w:p>
    <w:p w14:paraId="2720DF53" w14:textId="4F126A33" w:rsidR="00DF6D70" w:rsidRPr="00924128" w:rsidRDefault="00FC3D1F" w:rsidP="00DF6D70">
      <w:pPr>
        <w:pBdr>
          <w:top w:val="nil"/>
          <w:left w:val="nil"/>
          <w:bottom w:val="nil"/>
          <w:right w:val="nil"/>
          <w:between w:val="nil"/>
        </w:pBdr>
        <w:rPr>
          <w:rFonts w:ascii="Avenir" w:hAnsi="Avenir"/>
          <w:sz w:val="20"/>
          <w:szCs w:val="20"/>
          <w:lang w:val="en-GB"/>
          <w:rPrChange w:id="129" w:author="Jackson Jones" w:date="2023-08-16T14:11:00Z">
            <w:rPr>
              <w:rFonts w:ascii="Avenir" w:hAnsi="Avenir"/>
              <w:sz w:val="20"/>
              <w:szCs w:val="20"/>
              <w:lang w:val="en-US"/>
            </w:rPr>
          </w:rPrChange>
        </w:rPr>
      </w:pPr>
      <w:r w:rsidRPr="00924128">
        <w:rPr>
          <w:rFonts w:ascii="Avenir" w:hAnsi="Avenir"/>
          <w:sz w:val="20"/>
          <w:szCs w:val="20"/>
          <w:lang w:val="en-GB"/>
          <w:rPrChange w:id="130" w:author="Jackson Jones" w:date="2023-08-16T14:11:00Z">
            <w:rPr>
              <w:rFonts w:ascii="Avenir" w:hAnsi="Avenir"/>
              <w:sz w:val="20"/>
              <w:szCs w:val="20"/>
              <w:lang w:val="en-US"/>
            </w:rPr>
          </w:rPrChange>
        </w:rPr>
        <w:t xml:space="preserve">HB Reavis is an international workspace provider that designs, builds and operates places and offices that prioritise user wellbeing and productivity. With operations in the UK, Poland, </w:t>
      </w:r>
      <w:ins w:id="131" w:author="Jackson Jones" w:date="2023-08-16T14:36:00Z">
        <w:r w:rsidR="00DE2DD8">
          <w:rPr>
            <w:rFonts w:ascii="Avenir" w:hAnsi="Avenir"/>
            <w:sz w:val="20"/>
            <w:szCs w:val="20"/>
            <w:lang w:val="en-GB"/>
          </w:rPr>
          <w:t xml:space="preserve">the </w:t>
        </w:r>
      </w:ins>
      <w:r w:rsidRPr="00924128">
        <w:rPr>
          <w:rFonts w:ascii="Avenir" w:hAnsi="Avenir"/>
          <w:sz w:val="20"/>
          <w:szCs w:val="20"/>
          <w:lang w:val="en-GB"/>
          <w:rPrChange w:id="132" w:author="Jackson Jones" w:date="2023-08-16T14:11:00Z">
            <w:rPr>
              <w:rFonts w:ascii="Avenir" w:hAnsi="Avenir"/>
              <w:sz w:val="20"/>
              <w:szCs w:val="20"/>
              <w:lang w:val="en-US"/>
            </w:rPr>
          </w:rPrChange>
        </w:rPr>
        <w:t>Czech Republic, Slovakia, Hungary and Germany, HB Reavis has completed office spaces for more than 75,000 users. For more information, visit https://reav.is/aboutus.</w:t>
      </w:r>
    </w:p>
    <w:p w14:paraId="05369FE2" w14:textId="26930B2D" w:rsidR="00465181" w:rsidRPr="00924128" w:rsidRDefault="00FC3D1F" w:rsidP="00465181">
      <w:pPr>
        <w:tabs>
          <w:tab w:val="left" w:pos="8100"/>
          <w:tab w:val="left" w:pos="9000"/>
        </w:tabs>
        <w:spacing w:line="240" w:lineRule="auto"/>
        <w:ind w:right="72"/>
        <w:rPr>
          <w:rFonts w:ascii="Avenir" w:hAnsi="Avenir"/>
          <w:b/>
          <w:sz w:val="20"/>
          <w:szCs w:val="20"/>
          <w:lang w:val="en-GB"/>
          <w:rPrChange w:id="133" w:author="Jackson Jones" w:date="2023-08-16T14:11:00Z">
            <w:rPr>
              <w:rFonts w:ascii="Avenir" w:hAnsi="Avenir"/>
              <w:b/>
              <w:sz w:val="20"/>
              <w:szCs w:val="20"/>
              <w:lang w:val="en-US"/>
            </w:rPr>
          </w:rPrChange>
        </w:rPr>
      </w:pPr>
      <w:r w:rsidRPr="00924128">
        <w:rPr>
          <w:rFonts w:ascii="Avenir" w:hAnsi="Avenir"/>
          <w:b/>
          <w:sz w:val="20"/>
          <w:szCs w:val="20"/>
          <w:lang w:val="en-GB"/>
          <w:rPrChange w:id="134" w:author="Jackson Jones" w:date="2023-08-16T14:11:00Z">
            <w:rPr>
              <w:rFonts w:ascii="Avenir" w:hAnsi="Avenir"/>
              <w:b/>
              <w:sz w:val="20"/>
              <w:szCs w:val="20"/>
              <w:lang w:val="en-US"/>
            </w:rPr>
          </w:rPrChange>
        </w:rPr>
        <w:t>Contact person</w:t>
      </w:r>
      <w:r w:rsidR="00465181" w:rsidRPr="00924128">
        <w:rPr>
          <w:rFonts w:ascii="Avenir" w:hAnsi="Avenir"/>
          <w:b/>
          <w:sz w:val="20"/>
          <w:szCs w:val="20"/>
          <w:lang w:val="en-GB"/>
          <w:rPrChange w:id="135" w:author="Jackson Jones" w:date="2023-08-16T14:11:00Z">
            <w:rPr>
              <w:rFonts w:ascii="Avenir" w:hAnsi="Avenir"/>
              <w:b/>
              <w:sz w:val="20"/>
              <w:szCs w:val="20"/>
              <w:lang w:val="en-US"/>
            </w:rPr>
          </w:rPrChange>
        </w:rPr>
        <w:t>:</w:t>
      </w:r>
    </w:p>
    <w:p w14:paraId="1BA05122" w14:textId="77777777" w:rsidR="00465181" w:rsidRPr="00924128" w:rsidRDefault="00465181" w:rsidP="00465181">
      <w:pPr>
        <w:pBdr>
          <w:top w:val="nil"/>
          <w:left w:val="nil"/>
          <w:bottom w:val="nil"/>
          <w:right w:val="nil"/>
          <w:between w:val="nil"/>
        </w:pBdr>
        <w:spacing w:before="0" w:after="0"/>
        <w:rPr>
          <w:rFonts w:ascii="Avenir" w:hAnsi="Avenir"/>
          <w:sz w:val="20"/>
          <w:szCs w:val="20"/>
          <w:lang w:val="en-GB"/>
          <w:rPrChange w:id="136" w:author="Jackson Jones" w:date="2023-08-16T14:11:00Z">
            <w:rPr>
              <w:rFonts w:ascii="Avenir" w:hAnsi="Avenir"/>
              <w:sz w:val="20"/>
              <w:szCs w:val="20"/>
            </w:rPr>
          </w:rPrChange>
        </w:rPr>
      </w:pPr>
      <w:r w:rsidRPr="00924128">
        <w:rPr>
          <w:rFonts w:ascii="Avenir" w:hAnsi="Avenir"/>
          <w:sz w:val="20"/>
          <w:szCs w:val="20"/>
          <w:lang w:val="en-GB"/>
          <w:rPrChange w:id="137" w:author="Jackson Jones" w:date="2023-08-16T14:11:00Z">
            <w:rPr>
              <w:rFonts w:ascii="Avenir" w:hAnsi="Avenir"/>
              <w:sz w:val="20"/>
              <w:szCs w:val="20"/>
            </w:rPr>
          </w:rPrChange>
        </w:rPr>
        <w:t>Birgit Haase, Marketing / PR Manager</w:t>
      </w:r>
    </w:p>
    <w:p w14:paraId="70554962" w14:textId="77777777" w:rsidR="00465181" w:rsidRPr="00924128" w:rsidRDefault="00465181" w:rsidP="00465181">
      <w:pPr>
        <w:pBdr>
          <w:top w:val="nil"/>
          <w:left w:val="nil"/>
          <w:bottom w:val="nil"/>
          <w:right w:val="nil"/>
          <w:between w:val="nil"/>
        </w:pBdr>
        <w:spacing w:before="0" w:after="0"/>
        <w:rPr>
          <w:rFonts w:ascii="Avenir" w:hAnsi="Avenir"/>
          <w:sz w:val="20"/>
          <w:szCs w:val="20"/>
          <w:lang w:val="en-GB"/>
          <w:rPrChange w:id="138" w:author="Jackson Jones" w:date="2023-08-16T14:11:00Z">
            <w:rPr>
              <w:rFonts w:ascii="Avenir" w:hAnsi="Avenir"/>
              <w:sz w:val="20"/>
              <w:szCs w:val="20"/>
              <w:lang w:val="en-US"/>
            </w:rPr>
          </w:rPrChange>
        </w:rPr>
      </w:pPr>
      <w:r w:rsidRPr="00924128">
        <w:rPr>
          <w:rFonts w:ascii="Avenir" w:hAnsi="Avenir"/>
          <w:sz w:val="20"/>
          <w:szCs w:val="20"/>
          <w:lang w:val="en-GB"/>
          <w:rPrChange w:id="139" w:author="Jackson Jones" w:date="2023-08-16T14:11:00Z">
            <w:rPr>
              <w:rFonts w:ascii="Avenir" w:hAnsi="Avenir"/>
              <w:sz w:val="20"/>
              <w:szCs w:val="20"/>
              <w:lang w:val="en-US"/>
            </w:rPr>
          </w:rPrChange>
        </w:rPr>
        <w:t>HB Reavis Germany GmbH</w:t>
      </w:r>
    </w:p>
    <w:p w14:paraId="30A8193D" w14:textId="58680934" w:rsidR="00465181" w:rsidRPr="00924128" w:rsidRDefault="00465181" w:rsidP="00465181">
      <w:pPr>
        <w:pBdr>
          <w:top w:val="nil"/>
          <w:left w:val="nil"/>
          <w:bottom w:val="nil"/>
          <w:right w:val="nil"/>
          <w:between w:val="nil"/>
        </w:pBdr>
        <w:spacing w:before="0" w:after="0"/>
        <w:rPr>
          <w:rFonts w:ascii="Avenir" w:hAnsi="Avenir"/>
          <w:sz w:val="20"/>
          <w:szCs w:val="20"/>
          <w:lang w:val="en-GB"/>
          <w:rPrChange w:id="140" w:author="Jackson Jones" w:date="2023-08-16T14:11:00Z">
            <w:rPr>
              <w:rFonts w:ascii="Avenir" w:hAnsi="Avenir"/>
              <w:sz w:val="20"/>
              <w:szCs w:val="20"/>
              <w:lang w:val="it-IT"/>
            </w:rPr>
          </w:rPrChange>
        </w:rPr>
      </w:pPr>
      <w:r w:rsidRPr="00924128">
        <w:rPr>
          <w:rFonts w:ascii="Avenir" w:hAnsi="Avenir"/>
          <w:sz w:val="20"/>
          <w:szCs w:val="20"/>
          <w:lang w:val="en-GB"/>
          <w:rPrChange w:id="141" w:author="Jackson Jones" w:date="2023-08-16T14:11:00Z">
            <w:rPr>
              <w:rFonts w:ascii="Avenir" w:hAnsi="Avenir"/>
              <w:sz w:val="20"/>
              <w:szCs w:val="20"/>
              <w:lang w:val="it-IT"/>
            </w:rPr>
          </w:rPrChange>
        </w:rPr>
        <w:lastRenderedPageBreak/>
        <w:t>M</w:t>
      </w:r>
      <w:r w:rsidR="00D216A1" w:rsidRPr="00924128">
        <w:rPr>
          <w:rFonts w:ascii="Avenir" w:hAnsi="Avenir"/>
          <w:sz w:val="20"/>
          <w:szCs w:val="20"/>
          <w:lang w:val="en-GB"/>
          <w:rPrChange w:id="142" w:author="Jackson Jones" w:date="2023-08-16T14:11:00Z">
            <w:rPr>
              <w:rFonts w:ascii="Avenir" w:hAnsi="Avenir"/>
              <w:sz w:val="20"/>
              <w:szCs w:val="20"/>
              <w:lang w:val="it-IT"/>
            </w:rPr>
          </w:rPrChange>
        </w:rPr>
        <w:t>.:</w:t>
      </w:r>
      <w:r w:rsidRPr="00924128">
        <w:rPr>
          <w:rFonts w:ascii="Avenir" w:hAnsi="Avenir"/>
          <w:sz w:val="20"/>
          <w:szCs w:val="20"/>
          <w:lang w:val="en-GB"/>
          <w:rPrChange w:id="143" w:author="Jackson Jones" w:date="2023-08-16T14:11:00Z">
            <w:rPr>
              <w:rFonts w:ascii="Avenir" w:hAnsi="Avenir"/>
              <w:sz w:val="20"/>
              <w:szCs w:val="20"/>
              <w:lang w:val="it-IT"/>
            </w:rPr>
          </w:rPrChange>
        </w:rPr>
        <w:t xml:space="preserve"> +49 1523 7705852 </w:t>
      </w:r>
    </w:p>
    <w:p w14:paraId="4AA1AC5E" w14:textId="41C41236" w:rsidR="00465181" w:rsidRPr="00924128" w:rsidRDefault="002B7C74" w:rsidP="00D47288">
      <w:pPr>
        <w:pBdr>
          <w:top w:val="nil"/>
          <w:left w:val="nil"/>
          <w:bottom w:val="nil"/>
          <w:right w:val="nil"/>
          <w:between w:val="nil"/>
        </w:pBdr>
        <w:spacing w:before="0" w:after="0"/>
        <w:rPr>
          <w:rFonts w:ascii="Avenir" w:hAnsi="Avenir"/>
          <w:sz w:val="20"/>
          <w:szCs w:val="20"/>
          <w:lang w:val="en-GB"/>
          <w:rPrChange w:id="144" w:author="Jackson Jones" w:date="2023-08-16T14:11:00Z">
            <w:rPr>
              <w:rFonts w:ascii="Avenir" w:hAnsi="Avenir"/>
              <w:sz w:val="20"/>
              <w:szCs w:val="20"/>
              <w:lang w:val="it-IT"/>
            </w:rPr>
          </w:rPrChange>
        </w:rPr>
      </w:pPr>
      <w:r w:rsidRPr="00924128">
        <w:rPr>
          <w:lang w:val="en-GB"/>
          <w:rPrChange w:id="145" w:author="Jackson Jones" w:date="2023-08-16T14:11:00Z">
            <w:rPr/>
          </w:rPrChange>
        </w:rPr>
        <w:fldChar w:fldCharType="begin"/>
      </w:r>
      <w:r w:rsidRPr="00924128">
        <w:rPr>
          <w:lang w:val="en-GB"/>
          <w:rPrChange w:id="146" w:author="Jackson Jones" w:date="2023-08-16T14:11:00Z">
            <w:rPr/>
          </w:rPrChange>
        </w:rPr>
        <w:instrText>HYPERLINK "mailto:birgit.haase@hbreavis.com"</w:instrText>
      </w:r>
      <w:r w:rsidRPr="00924128">
        <w:rPr>
          <w:lang w:val="en-GB"/>
          <w:rPrChange w:id="147" w:author="Jackson Jones" w:date="2023-08-16T14:11:00Z">
            <w:rPr>
              <w:rFonts w:ascii="Avenir" w:hAnsi="Avenir"/>
              <w:sz w:val="20"/>
              <w:szCs w:val="20"/>
              <w:lang w:val="it-IT"/>
            </w:rPr>
          </w:rPrChange>
        </w:rPr>
        <w:fldChar w:fldCharType="separate"/>
      </w:r>
      <w:r w:rsidR="00465181" w:rsidRPr="00924128">
        <w:rPr>
          <w:rFonts w:ascii="Avenir" w:hAnsi="Avenir"/>
          <w:sz w:val="20"/>
          <w:szCs w:val="20"/>
          <w:lang w:val="en-GB"/>
          <w:rPrChange w:id="148" w:author="Jackson Jones" w:date="2023-08-16T14:11:00Z">
            <w:rPr>
              <w:rFonts w:ascii="Avenir" w:hAnsi="Avenir"/>
              <w:sz w:val="20"/>
              <w:szCs w:val="20"/>
              <w:lang w:val="it-IT"/>
            </w:rPr>
          </w:rPrChange>
        </w:rPr>
        <w:t>birgit.haase@hbreavis.com</w:t>
      </w:r>
      <w:r w:rsidRPr="00924128">
        <w:rPr>
          <w:rFonts w:ascii="Avenir" w:hAnsi="Avenir"/>
          <w:sz w:val="20"/>
          <w:szCs w:val="20"/>
          <w:lang w:val="en-GB"/>
          <w:rPrChange w:id="149" w:author="Jackson Jones" w:date="2023-08-16T14:11:00Z">
            <w:rPr>
              <w:rFonts w:ascii="Avenir" w:hAnsi="Avenir"/>
              <w:sz w:val="20"/>
              <w:szCs w:val="20"/>
              <w:lang w:val="it-IT"/>
            </w:rPr>
          </w:rPrChange>
        </w:rPr>
        <w:fldChar w:fldCharType="end"/>
      </w:r>
      <w:r w:rsidR="00D47288" w:rsidRPr="00924128">
        <w:rPr>
          <w:rFonts w:ascii="Avenir" w:hAnsi="Avenir"/>
          <w:sz w:val="20"/>
          <w:szCs w:val="20"/>
          <w:lang w:val="en-GB"/>
          <w:rPrChange w:id="150" w:author="Jackson Jones" w:date="2023-08-16T14:11:00Z">
            <w:rPr>
              <w:rFonts w:ascii="Avenir" w:hAnsi="Avenir"/>
              <w:sz w:val="20"/>
              <w:szCs w:val="20"/>
              <w:lang w:val="it-IT"/>
            </w:rPr>
          </w:rPrChange>
        </w:rPr>
        <w:br/>
      </w:r>
    </w:p>
    <w:p w14:paraId="4FA09784" w14:textId="3362F456" w:rsidR="00465181" w:rsidRPr="00924128" w:rsidRDefault="00465181" w:rsidP="00465181">
      <w:pPr>
        <w:pBdr>
          <w:top w:val="nil"/>
          <w:left w:val="nil"/>
          <w:bottom w:val="nil"/>
          <w:right w:val="nil"/>
          <w:between w:val="nil"/>
        </w:pBdr>
        <w:spacing w:before="0" w:after="0"/>
        <w:rPr>
          <w:rFonts w:ascii="Avenir" w:hAnsi="Avenir"/>
          <w:sz w:val="20"/>
          <w:szCs w:val="20"/>
          <w:lang w:val="en-GB"/>
          <w:rPrChange w:id="151" w:author="Jackson Jones" w:date="2023-08-16T14:11:00Z">
            <w:rPr>
              <w:rFonts w:ascii="Avenir" w:hAnsi="Avenir"/>
              <w:sz w:val="20"/>
              <w:szCs w:val="20"/>
            </w:rPr>
          </w:rPrChange>
        </w:rPr>
      </w:pPr>
    </w:p>
    <w:sectPr w:rsidR="00465181" w:rsidRPr="00924128" w:rsidSect="00BE2432">
      <w:headerReference w:type="default" r:id="rId15"/>
      <w:footerReference w:type="default" r:id="rId16"/>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Jackson Jones" w:date="2023-08-16T14:41:00Z" w:initials="JJ">
    <w:p w14:paraId="6740F675" w14:textId="77777777" w:rsidR="008D37A6" w:rsidRDefault="008D37A6" w:rsidP="005845B8">
      <w:pPr>
        <w:jc w:val="left"/>
      </w:pPr>
      <w:r>
        <w:rPr>
          <w:rStyle w:val="CommentReference"/>
        </w:rPr>
        <w:annotationRef/>
      </w:r>
      <w:r>
        <w:rPr>
          <w:color w:val="000000"/>
          <w:sz w:val="20"/>
          <w:szCs w:val="20"/>
        </w:rPr>
        <w:t xml:space="preserve">please check if this is correct info, i put it here because it sounds better. but you can delete it if you don’t like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40F6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75E96" w16cex:dateUtc="2023-08-16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40F675" w16cid:durableId="28875E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6579" w14:textId="77777777" w:rsidR="002B7C74" w:rsidRDefault="002B7C74" w:rsidP="0066267F">
      <w:pPr>
        <w:spacing w:before="0" w:after="0" w:line="240" w:lineRule="auto"/>
      </w:pPr>
      <w:r>
        <w:separator/>
      </w:r>
    </w:p>
  </w:endnote>
  <w:endnote w:type="continuationSeparator" w:id="0">
    <w:p w14:paraId="23469511" w14:textId="77777777" w:rsidR="002B7C74" w:rsidRDefault="002B7C74" w:rsidP="0066267F">
      <w:pPr>
        <w:spacing w:before="0" w:after="0" w:line="240" w:lineRule="auto"/>
      </w:pPr>
      <w:r>
        <w:continuationSeparator/>
      </w:r>
    </w:p>
  </w:endnote>
  <w:endnote w:type="continuationNotice" w:id="1">
    <w:p w14:paraId="2DDFE80C" w14:textId="77777777" w:rsidR="002B7C74" w:rsidRDefault="002B7C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EB05" w14:textId="77777777" w:rsidR="00BA34B1" w:rsidRDefault="00BA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CA65" w14:textId="77777777" w:rsidR="002B7C74" w:rsidRDefault="002B7C74" w:rsidP="0066267F">
      <w:pPr>
        <w:spacing w:before="0" w:after="0" w:line="240" w:lineRule="auto"/>
      </w:pPr>
      <w:r>
        <w:separator/>
      </w:r>
    </w:p>
  </w:footnote>
  <w:footnote w:type="continuationSeparator" w:id="0">
    <w:p w14:paraId="579B0615" w14:textId="77777777" w:rsidR="002B7C74" w:rsidRDefault="002B7C74" w:rsidP="0066267F">
      <w:pPr>
        <w:spacing w:before="0" w:after="0" w:line="240" w:lineRule="auto"/>
      </w:pPr>
      <w:r>
        <w:continuationSeparator/>
      </w:r>
    </w:p>
  </w:footnote>
  <w:footnote w:type="continuationNotice" w:id="1">
    <w:p w14:paraId="08104DB3" w14:textId="77777777" w:rsidR="002B7C74" w:rsidRDefault="002B7C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5FF" w14:textId="00463D98" w:rsidR="0066267F" w:rsidRDefault="0066267F">
    <w:pPr>
      <w:pStyle w:val="Header"/>
    </w:pPr>
    <w:r>
      <w:tab/>
    </w:r>
    <w:r>
      <w:tab/>
    </w:r>
    <w:r>
      <w:rPr>
        <w:noProof/>
        <w:lang w:eastAsia="de-DE"/>
      </w:rPr>
      <w:drawing>
        <wp:inline distT="0" distB="0" distL="0" distR="0" wp14:anchorId="336BAA84" wp14:editId="4479655E">
          <wp:extent cx="1306830" cy="65341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1306830" cy="653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A3B85"/>
    <w:multiLevelType w:val="hybridMultilevel"/>
    <w:tmpl w:val="258CB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C7DD9"/>
    <w:multiLevelType w:val="hybridMultilevel"/>
    <w:tmpl w:val="9A24E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D968E5"/>
    <w:multiLevelType w:val="hybridMultilevel"/>
    <w:tmpl w:val="A8EA9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094873"/>
    <w:multiLevelType w:val="hybridMultilevel"/>
    <w:tmpl w:val="44D89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Jones">
    <w15:presenceInfo w15:providerId="Windows Live" w15:userId="db71cc903765f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A7B"/>
    <w:rsid w:val="00004382"/>
    <w:rsid w:val="0000486B"/>
    <w:rsid w:val="00004AF3"/>
    <w:rsid w:val="000069F4"/>
    <w:rsid w:val="00007D0E"/>
    <w:rsid w:val="00014D5A"/>
    <w:rsid w:val="000167F7"/>
    <w:rsid w:val="00017206"/>
    <w:rsid w:val="0002025B"/>
    <w:rsid w:val="0002517E"/>
    <w:rsid w:val="00031017"/>
    <w:rsid w:val="000310B4"/>
    <w:rsid w:val="00032FC7"/>
    <w:rsid w:val="00035E4D"/>
    <w:rsid w:val="00037631"/>
    <w:rsid w:val="00040406"/>
    <w:rsid w:val="00042F22"/>
    <w:rsid w:val="0004777E"/>
    <w:rsid w:val="0005377D"/>
    <w:rsid w:val="00053EA1"/>
    <w:rsid w:val="00061229"/>
    <w:rsid w:val="000620AB"/>
    <w:rsid w:val="00062787"/>
    <w:rsid w:val="00063F87"/>
    <w:rsid w:val="00067ADF"/>
    <w:rsid w:val="000706E6"/>
    <w:rsid w:val="000778C7"/>
    <w:rsid w:val="0008010D"/>
    <w:rsid w:val="00080364"/>
    <w:rsid w:val="00084A80"/>
    <w:rsid w:val="00084FFE"/>
    <w:rsid w:val="00086B7C"/>
    <w:rsid w:val="00092619"/>
    <w:rsid w:val="000A0A87"/>
    <w:rsid w:val="000A0ACA"/>
    <w:rsid w:val="000A59B0"/>
    <w:rsid w:val="000A6BB6"/>
    <w:rsid w:val="000B0F2C"/>
    <w:rsid w:val="000B34FB"/>
    <w:rsid w:val="000C12B9"/>
    <w:rsid w:val="000C59BD"/>
    <w:rsid w:val="000D25D4"/>
    <w:rsid w:val="000E117E"/>
    <w:rsid w:val="000E2CF9"/>
    <w:rsid w:val="000E44D9"/>
    <w:rsid w:val="000E4EE1"/>
    <w:rsid w:val="000F31CF"/>
    <w:rsid w:val="000F529A"/>
    <w:rsid w:val="000F721B"/>
    <w:rsid w:val="0010579B"/>
    <w:rsid w:val="0011036E"/>
    <w:rsid w:val="00110B30"/>
    <w:rsid w:val="001205DE"/>
    <w:rsid w:val="00122244"/>
    <w:rsid w:val="00123028"/>
    <w:rsid w:val="00124BB3"/>
    <w:rsid w:val="00131D6A"/>
    <w:rsid w:val="0013259D"/>
    <w:rsid w:val="00134D34"/>
    <w:rsid w:val="001359BB"/>
    <w:rsid w:val="00136254"/>
    <w:rsid w:val="0014138A"/>
    <w:rsid w:val="00141533"/>
    <w:rsid w:val="00143828"/>
    <w:rsid w:val="00144E4C"/>
    <w:rsid w:val="00147A66"/>
    <w:rsid w:val="001572CF"/>
    <w:rsid w:val="00161652"/>
    <w:rsid w:val="00163118"/>
    <w:rsid w:val="001714EF"/>
    <w:rsid w:val="00171A4A"/>
    <w:rsid w:val="0017475E"/>
    <w:rsid w:val="00174E5D"/>
    <w:rsid w:val="00175F12"/>
    <w:rsid w:val="00176C9A"/>
    <w:rsid w:val="00181009"/>
    <w:rsid w:val="001913A3"/>
    <w:rsid w:val="0019188B"/>
    <w:rsid w:val="0019791C"/>
    <w:rsid w:val="001A09AC"/>
    <w:rsid w:val="001A1367"/>
    <w:rsid w:val="001A75F5"/>
    <w:rsid w:val="001B258E"/>
    <w:rsid w:val="001B3228"/>
    <w:rsid w:val="001C1DD0"/>
    <w:rsid w:val="001C2C54"/>
    <w:rsid w:val="001C388B"/>
    <w:rsid w:val="001C3983"/>
    <w:rsid w:val="001C59BC"/>
    <w:rsid w:val="001D09EF"/>
    <w:rsid w:val="001D6423"/>
    <w:rsid w:val="001D64F7"/>
    <w:rsid w:val="001E03D2"/>
    <w:rsid w:val="001E04C5"/>
    <w:rsid w:val="001E34C8"/>
    <w:rsid w:val="001E5D90"/>
    <w:rsid w:val="001F12FA"/>
    <w:rsid w:val="001F18BB"/>
    <w:rsid w:val="001F1E8E"/>
    <w:rsid w:val="001F75C9"/>
    <w:rsid w:val="00206B7E"/>
    <w:rsid w:val="0021230B"/>
    <w:rsid w:val="002176E0"/>
    <w:rsid w:val="00225855"/>
    <w:rsid w:val="0022672B"/>
    <w:rsid w:val="00233390"/>
    <w:rsid w:val="00233D80"/>
    <w:rsid w:val="00237A2B"/>
    <w:rsid w:val="00241142"/>
    <w:rsid w:val="0024483E"/>
    <w:rsid w:val="00245096"/>
    <w:rsid w:val="00245284"/>
    <w:rsid w:val="002458EE"/>
    <w:rsid w:val="0025101F"/>
    <w:rsid w:val="00251553"/>
    <w:rsid w:val="002535AD"/>
    <w:rsid w:val="00256D1E"/>
    <w:rsid w:val="00260E1F"/>
    <w:rsid w:val="00264848"/>
    <w:rsid w:val="002755F0"/>
    <w:rsid w:val="00275DB0"/>
    <w:rsid w:val="002800B4"/>
    <w:rsid w:val="00287435"/>
    <w:rsid w:val="00291E4C"/>
    <w:rsid w:val="002A050F"/>
    <w:rsid w:val="002A3636"/>
    <w:rsid w:val="002A628F"/>
    <w:rsid w:val="002A7848"/>
    <w:rsid w:val="002B0AAC"/>
    <w:rsid w:val="002B7C74"/>
    <w:rsid w:val="002B7DC4"/>
    <w:rsid w:val="002C5E83"/>
    <w:rsid w:val="002C78FA"/>
    <w:rsid w:val="002C7CBA"/>
    <w:rsid w:val="002C7D9F"/>
    <w:rsid w:val="002D2155"/>
    <w:rsid w:val="002D5844"/>
    <w:rsid w:val="002D7F6D"/>
    <w:rsid w:val="002E2084"/>
    <w:rsid w:val="002E2DE1"/>
    <w:rsid w:val="002E4F08"/>
    <w:rsid w:val="002E559C"/>
    <w:rsid w:val="002F065B"/>
    <w:rsid w:val="002F23DE"/>
    <w:rsid w:val="002F5280"/>
    <w:rsid w:val="002F604F"/>
    <w:rsid w:val="002F65C0"/>
    <w:rsid w:val="00303267"/>
    <w:rsid w:val="00303AFB"/>
    <w:rsid w:val="00305921"/>
    <w:rsid w:val="0030673F"/>
    <w:rsid w:val="00311C5C"/>
    <w:rsid w:val="003122C4"/>
    <w:rsid w:val="00312862"/>
    <w:rsid w:val="003144F7"/>
    <w:rsid w:val="0031530B"/>
    <w:rsid w:val="00316464"/>
    <w:rsid w:val="003200C6"/>
    <w:rsid w:val="00333A24"/>
    <w:rsid w:val="00336D12"/>
    <w:rsid w:val="00337CA9"/>
    <w:rsid w:val="003439A9"/>
    <w:rsid w:val="003454D4"/>
    <w:rsid w:val="00350CD1"/>
    <w:rsid w:val="0035287E"/>
    <w:rsid w:val="00353EB3"/>
    <w:rsid w:val="00357A17"/>
    <w:rsid w:val="00362736"/>
    <w:rsid w:val="0036516F"/>
    <w:rsid w:val="00365BC5"/>
    <w:rsid w:val="00365FF2"/>
    <w:rsid w:val="0037064F"/>
    <w:rsid w:val="003739D9"/>
    <w:rsid w:val="0038004D"/>
    <w:rsid w:val="003806CF"/>
    <w:rsid w:val="003819AA"/>
    <w:rsid w:val="003821AE"/>
    <w:rsid w:val="00382604"/>
    <w:rsid w:val="00386014"/>
    <w:rsid w:val="003864CA"/>
    <w:rsid w:val="00387AD4"/>
    <w:rsid w:val="00393FDB"/>
    <w:rsid w:val="003979D0"/>
    <w:rsid w:val="003A7657"/>
    <w:rsid w:val="003A78D6"/>
    <w:rsid w:val="003A7DE4"/>
    <w:rsid w:val="003B0659"/>
    <w:rsid w:val="003B2274"/>
    <w:rsid w:val="003B3294"/>
    <w:rsid w:val="003B7BF5"/>
    <w:rsid w:val="003C0B05"/>
    <w:rsid w:val="003C3787"/>
    <w:rsid w:val="003C5BE9"/>
    <w:rsid w:val="003C6E84"/>
    <w:rsid w:val="003D0E12"/>
    <w:rsid w:val="003D1874"/>
    <w:rsid w:val="003D4E3C"/>
    <w:rsid w:val="003D6A96"/>
    <w:rsid w:val="003D7A0A"/>
    <w:rsid w:val="003E0D60"/>
    <w:rsid w:val="003F0422"/>
    <w:rsid w:val="003F4F0E"/>
    <w:rsid w:val="004003CC"/>
    <w:rsid w:val="004003F4"/>
    <w:rsid w:val="00410361"/>
    <w:rsid w:val="004117F3"/>
    <w:rsid w:val="004131F1"/>
    <w:rsid w:val="0041363C"/>
    <w:rsid w:val="00416C7B"/>
    <w:rsid w:val="00427642"/>
    <w:rsid w:val="00431F08"/>
    <w:rsid w:val="0044342F"/>
    <w:rsid w:val="00450383"/>
    <w:rsid w:val="004506F2"/>
    <w:rsid w:val="00455333"/>
    <w:rsid w:val="004573F1"/>
    <w:rsid w:val="004616F6"/>
    <w:rsid w:val="00465181"/>
    <w:rsid w:val="00466A34"/>
    <w:rsid w:val="0047212E"/>
    <w:rsid w:val="00474E4C"/>
    <w:rsid w:val="00477B80"/>
    <w:rsid w:val="00486C76"/>
    <w:rsid w:val="00487CF5"/>
    <w:rsid w:val="0049786A"/>
    <w:rsid w:val="004A2A50"/>
    <w:rsid w:val="004A4A4E"/>
    <w:rsid w:val="004A7AB0"/>
    <w:rsid w:val="004B0381"/>
    <w:rsid w:val="004B0D86"/>
    <w:rsid w:val="004B1809"/>
    <w:rsid w:val="004B1FE3"/>
    <w:rsid w:val="004B6BA2"/>
    <w:rsid w:val="004B6FF2"/>
    <w:rsid w:val="004C0CE0"/>
    <w:rsid w:val="004C0F81"/>
    <w:rsid w:val="004C1ABD"/>
    <w:rsid w:val="004C602B"/>
    <w:rsid w:val="004D0652"/>
    <w:rsid w:val="004D0709"/>
    <w:rsid w:val="004D2415"/>
    <w:rsid w:val="004D3B75"/>
    <w:rsid w:val="004D42AD"/>
    <w:rsid w:val="004D6A7B"/>
    <w:rsid w:val="004E2061"/>
    <w:rsid w:val="004E20A4"/>
    <w:rsid w:val="004E2B34"/>
    <w:rsid w:val="004F4487"/>
    <w:rsid w:val="004F4982"/>
    <w:rsid w:val="004F649C"/>
    <w:rsid w:val="00500F3C"/>
    <w:rsid w:val="00502108"/>
    <w:rsid w:val="0050761A"/>
    <w:rsid w:val="00510687"/>
    <w:rsid w:val="00512F66"/>
    <w:rsid w:val="00513388"/>
    <w:rsid w:val="0051367C"/>
    <w:rsid w:val="00515549"/>
    <w:rsid w:val="00527553"/>
    <w:rsid w:val="00531371"/>
    <w:rsid w:val="00536636"/>
    <w:rsid w:val="005409E5"/>
    <w:rsid w:val="00544C9F"/>
    <w:rsid w:val="00544D4D"/>
    <w:rsid w:val="00544EBA"/>
    <w:rsid w:val="005514F0"/>
    <w:rsid w:val="005523C5"/>
    <w:rsid w:val="00552E23"/>
    <w:rsid w:val="005539DB"/>
    <w:rsid w:val="005554B2"/>
    <w:rsid w:val="00555862"/>
    <w:rsid w:val="00556655"/>
    <w:rsid w:val="00557CD8"/>
    <w:rsid w:val="005630A1"/>
    <w:rsid w:val="00564EC1"/>
    <w:rsid w:val="00567352"/>
    <w:rsid w:val="00567C56"/>
    <w:rsid w:val="00571AE3"/>
    <w:rsid w:val="00575FB0"/>
    <w:rsid w:val="00576B02"/>
    <w:rsid w:val="0058209C"/>
    <w:rsid w:val="00591CC1"/>
    <w:rsid w:val="00594670"/>
    <w:rsid w:val="00594B00"/>
    <w:rsid w:val="00595CED"/>
    <w:rsid w:val="00597291"/>
    <w:rsid w:val="005B49FD"/>
    <w:rsid w:val="005B4EC6"/>
    <w:rsid w:val="005B52A3"/>
    <w:rsid w:val="005C1BBE"/>
    <w:rsid w:val="005C3C5E"/>
    <w:rsid w:val="005C7739"/>
    <w:rsid w:val="005E148E"/>
    <w:rsid w:val="005E181D"/>
    <w:rsid w:val="005E1C0A"/>
    <w:rsid w:val="005E2C4B"/>
    <w:rsid w:val="005E76F9"/>
    <w:rsid w:val="005F02BB"/>
    <w:rsid w:val="005F0A27"/>
    <w:rsid w:val="005F2E7E"/>
    <w:rsid w:val="005F4018"/>
    <w:rsid w:val="00600A7D"/>
    <w:rsid w:val="00600BFE"/>
    <w:rsid w:val="00602EFB"/>
    <w:rsid w:val="00603946"/>
    <w:rsid w:val="006056DF"/>
    <w:rsid w:val="00614319"/>
    <w:rsid w:val="00620B05"/>
    <w:rsid w:val="0062309F"/>
    <w:rsid w:val="0062714F"/>
    <w:rsid w:val="00631A7F"/>
    <w:rsid w:val="00650B14"/>
    <w:rsid w:val="0066164A"/>
    <w:rsid w:val="0066267F"/>
    <w:rsid w:val="00663157"/>
    <w:rsid w:val="00664A08"/>
    <w:rsid w:val="00667A20"/>
    <w:rsid w:val="00667DC6"/>
    <w:rsid w:val="00673190"/>
    <w:rsid w:val="0067324E"/>
    <w:rsid w:val="00674626"/>
    <w:rsid w:val="006802BE"/>
    <w:rsid w:val="006840BD"/>
    <w:rsid w:val="00684CDA"/>
    <w:rsid w:val="0068533E"/>
    <w:rsid w:val="006875F7"/>
    <w:rsid w:val="00694153"/>
    <w:rsid w:val="0069531C"/>
    <w:rsid w:val="006957ED"/>
    <w:rsid w:val="006A6C76"/>
    <w:rsid w:val="006B1EDB"/>
    <w:rsid w:val="006B2FB4"/>
    <w:rsid w:val="006B491D"/>
    <w:rsid w:val="006B76FC"/>
    <w:rsid w:val="006C0908"/>
    <w:rsid w:val="006C5F8F"/>
    <w:rsid w:val="006D17E9"/>
    <w:rsid w:val="006D223B"/>
    <w:rsid w:val="006E029A"/>
    <w:rsid w:val="006E10F9"/>
    <w:rsid w:val="006E7996"/>
    <w:rsid w:val="006F0D0C"/>
    <w:rsid w:val="006F2EE0"/>
    <w:rsid w:val="006F38D6"/>
    <w:rsid w:val="006F53C6"/>
    <w:rsid w:val="0070195F"/>
    <w:rsid w:val="007035A2"/>
    <w:rsid w:val="00706E55"/>
    <w:rsid w:val="0070709E"/>
    <w:rsid w:val="00707B2D"/>
    <w:rsid w:val="00711767"/>
    <w:rsid w:val="00711A26"/>
    <w:rsid w:val="00713115"/>
    <w:rsid w:val="00716D07"/>
    <w:rsid w:val="00720145"/>
    <w:rsid w:val="00721548"/>
    <w:rsid w:val="00721884"/>
    <w:rsid w:val="00722D77"/>
    <w:rsid w:val="00730896"/>
    <w:rsid w:val="00732B58"/>
    <w:rsid w:val="00736F89"/>
    <w:rsid w:val="00737C31"/>
    <w:rsid w:val="0074010C"/>
    <w:rsid w:val="00740612"/>
    <w:rsid w:val="00747139"/>
    <w:rsid w:val="0075000D"/>
    <w:rsid w:val="00750CA1"/>
    <w:rsid w:val="00751B06"/>
    <w:rsid w:val="00751DC2"/>
    <w:rsid w:val="00752D34"/>
    <w:rsid w:val="0075497D"/>
    <w:rsid w:val="00754E1E"/>
    <w:rsid w:val="007560B9"/>
    <w:rsid w:val="007701B4"/>
    <w:rsid w:val="0077088A"/>
    <w:rsid w:val="00771097"/>
    <w:rsid w:val="007717E6"/>
    <w:rsid w:val="007856CF"/>
    <w:rsid w:val="0078787B"/>
    <w:rsid w:val="007920F2"/>
    <w:rsid w:val="00792B45"/>
    <w:rsid w:val="00793B38"/>
    <w:rsid w:val="00794E50"/>
    <w:rsid w:val="00795DC9"/>
    <w:rsid w:val="007A227B"/>
    <w:rsid w:val="007A60FD"/>
    <w:rsid w:val="007A6A0E"/>
    <w:rsid w:val="007B0527"/>
    <w:rsid w:val="007B3D76"/>
    <w:rsid w:val="007B4B74"/>
    <w:rsid w:val="007C7448"/>
    <w:rsid w:val="007D0909"/>
    <w:rsid w:val="007D1A2B"/>
    <w:rsid w:val="007E0059"/>
    <w:rsid w:val="007E0760"/>
    <w:rsid w:val="007E0A39"/>
    <w:rsid w:val="007E481B"/>
    <w:rsid w:val="007F38C1"/>
    <w:rsid w:val="007F3F43"/>
    <w:rsid w:val="007F7E87"/>
    <w:rsid w:val="00801A46"/>
    <w:rsid w:val="008042F4"/>
    <w:rsid w:val="0080486E"/>
    <w:rsid w:val="00805519"/>
    <w:rsid w:val="00806AE2"/>
    <w:rsid w:val="00806E5A"/>
    <w:rsid w:val="008070E4"/>
    <w:rsid w:val="00814704"/>
    <w:rsid w:val="008156A4"/>
    <w:rsid w:val="008159DE"/>
    <w:rsid w:val="00816B01"/>
    <w:rsid w:val="008226AB"/>
    <w:rsid w:val="00822F98"/>
    <w:rsid w:val="00824638"/>
    <w:rsid w:val="0082752D"/>
    <w:rsid w:val="008307F9"/>
    <w:rsid w:val="008320BE"/>
    <w:rsid w:val="0083481F"/>
    <w:rsid w:val="008405A8"/>
    <w:rsid w:val="00840CAC"/>
    <w:rsid w:val="00844B98"/>
    <w:rsid w:val="008561D0"/>
    <w:rsid w:val="008634D4"/>
    <w:rsid w:val="00871DBF"/>
    <w:rsid w:val="008866C7"/>
    <w:rsid w:val="008869D2"/>
    <w:rsid w:val="008869D6"/>
    <w:rsid w:val="00887E91"/>
    <w:rsid w:val="00893A46"/>
    <w:rsid w:val="0089634F"/>
    <w:rsid w:val="008967E6"/>
    <w:rsid w:val="008A17BB"/>
    <w:rsid w:val="008A2777"/>
    <w:rsid w:val="008A5B55"/>
    <w:rsid w:val="008A5E0C"/>
    <w:rsid w:val="008B0506"/>
    <w:rsid w:val="008B4DED"/>
    <w:rsid w:val="008B6388"/>
    <w:rsid w:val="008B71AD"/>
    <w:rsid w:val="008C7AD5"/>
    <w:rsid w:val="008D37A6"/>
    <w:rsid w:val="008E091D"/>
    <w:rsid w:val="008E4733"/>
    <w:rsid w:val="008F33B2"/>
    <w:rsid w:val="00910A5E"/>
    <w:rsid w:val="00910BFE"/>
    <w:rsid w:val="00912819"/>
    <w:rsid w:val="00912ADE"/>
    <w:rsid w:val="009134FC"/>
    <w:rsid w:val="009239E8"/>
    <w:rsid w:val="00923A86"/>
    <w:rsid w:val="00924128"/>
    <w:rsid w:val="00926D2D"/>
    <w:rsid w:val="009274A0"/>
    <w:rsid w:val="00935C25"/>
    <w:rsid w:val="00936458"/>
    <w:rsid w:val="00936FA7"/>
    <w:rsid w:val="009379F6"/>
    <w:rsid w:val="00942FF7"/>
    <w:rsid w:val="00943654"/>
    <w:rsid w:val="009474C5"/>
    <w:rsid w:val="009501E3"/>
    <w:rsid w:val="00956345"/>
    <w:rsid w:val="009573D7"/>
    <w:rsid w:val="0096000C"/>
    <w:rsid w:val="00962A52"/>
    <w:rsid w:val="00965407"/>
    <w:rsid w:val="00965721"/>
    <w:rsid w:val="009711E6"/>
    <w:rsid w:val="009749E0"/>
    <w:rsid w:val="00977060"/>
    <w:rsid w:val="009824E1"/>
    <w:rsid w:val="0098359F"/>
    <w:rsid w:val="00987FE2"/>
    <w:rsid w:val="009A0C52"/>
    <w:rsid w:val="009A22A7"/>
    <w:rsid w:val="009A4F79"/>
    <w:rsid w:val="009A6BFA"/>
    <w:rsid w:val="009B41B8"/>
    <w:rsid w:val="009B548B"/>
    <w:rsid w:val="009B5935"/>
    <w:rsid w:val="009B6465"/>
    <w:rsid w:val="009B65F4"/>
    <w:rsid w:val="009C0A07"/>
    <w:rsid w:val="009C1509"/>
    <w:rsid w:val="009C3117"/>
    <w:rsid w:val="009C3CAB"/>
    <w:rsid w:val="009D3B09"/>
    <w:rsid w:val="009D536F"/>
    <w:rsid w:val="009D6C90"/>
    <w:rsid w:val="009D6CEC"/>
    <w:rsid w:val="009E2B7A"/>
    <w:rsid w:val="009E655B"/>
    <w:rsid w:val="009E7719"/>
    <w:rsid w:val="009F08A2"/>
    <w:rsid w:val="009F3A06"/>
    <w:rsid w:val="009F55A1"/>
    <w:rsid w:val="009F621B"/>
    <w:rsid w:val="00A04D75"/>
    <w:rsid w:val="00A13822"/>
    <w:rsid w:val="00A2205B"/>
    <w:rsid w:val="00A23DF9"/>
    <w:rsid w:val="00A241B6"/>
    <w:rsid w:val="00A27F51"/>
    <w:rsid w:val="00A304C3"/>
    <w:rsid w:val="00A322C0"/>
    <w:rsid w:val="00A35268"/>
    <w:rsid w:val="00A3737D"/>
    <w:rsid w:val="00A41763"/>
    <w:rsid w:val="00A44F83"/>
    <w:rsid w:val="00A456A3"/>
    <w:rsid w:val="00A4695A"/>
    <w:rsid w:val="00A52B4E"/>
    <w:rsid w:val="00A54890"/>
    <w:rsid w:val="00A5789C"/>
    <w:rsid w:val="00A60178"/>
    <w:rsid w:val="00A6096E"/>
    <w:rsid w:val="00A616CE"/>
    <w:rsid w:val="00A62223"/>
    <w:rsid w:val="00A63523"/>
    <w:rsid w:val="00A64381"/>
    <w:rsid w:val="00A74179"/>
    <w:rsid w:val="00A762ED"/>
    <w:rsid w:val="00A80770"/>
    <w:rsid w:val="00A91D3A"/>
    <w:rsid w:val="00A9692F"/>
    <w:rsid w:val="00AA07C8"/>
    <w:rsid w:val="00AA137C"/>
    <w:rsid w:val="00AA2AE4"/>
    <w:rsid w:val="00AB2793"/>
    <w:rsid w:val="00AB30F0"/>
    <w:rsid w:val="00AB3678"/>
    <w:rsid w:val="00AC3AD8"/>
    <w:rsid w:val="00AC5B52"/>
    <w:rsid w:val="00AC7CB7"/>
    <w:rsid w:val="00AD004B"/>
    <w:rsid w:val="00AD14EC"/>
    <w:rsid w:val="00AD38A4"/>
    <w:rsid w:val="00AD4855"/>
    <w:rsid w:val="00AE0100"/>
    <w:rsid w:val="00AF4A6F"/>
    <w:rsid w:val="00AF5B29"/>
    <w:rsid w:val="00B07071"/>
    <w:rsid w:val="00B0717B"/>
    <w:rsid w:val="00B12B9C"/>
    <w:rsid w:val="00B138A0"/>
    <w:rsid w:val="00B13F61"/>
    <w:rsid w:val="00B22696"/>
    <w:rsid w:val="00B2658E"/>
    <w:rsid w:val="00B319DB"/>
    <w:rsid w:val="00B42DFD"/>
    <w:rsid w:val="00B535F6"/>
    <w:rsid w:val="00B536FC"/>
    <w:rsid w:val="00B53D94"/>
    <w:rsid w:val="00B5463B"/>
    <w:rsid w:val="00B559AE"/>
    <w:rsid w:val="00B55E80"/>
    <w:rsid w:val="00B56917"/>
    <w:rsid w:val="00B576CF"/>
    <w:rsid w:val="00B57CC6"/>
    <w:rsid w:val="00B60C3D"/>
    <w:rsid w:val="00B62AE4"/>
    <w:rsid w:val="00B64450"/>
    <w:rsid w:val="00B64689"/>
    <w:rsid w:val="00B66416"/>
    <w:rsid w:val="00B6786D"/>
    <w:rsid w:val="00B70521"/>
    <w:rsid w:val="00B73653"/>
    <w:rsid w:val="00B736CB"/>
    <w:rsid w:val="00B743C5"/>
    <w:rsid w:val="00B75125"/>
    <w:rsid w:val="00B7529D"/>
    <w:rsid w:val="00B76DF0"/>
    <w:rsid w:val="00B85857"/>
    <w:rsid w:val="00BA34B1"/>
    <w:rsid w:val="00BA50C9"/>
    <w:rsid w:val="00BA5BD2"/>
    <w:rsid w:val="00BB0A12"/>
    <w:rsid w:val="00BB4885"/>
    <w:rsid w:val="00BB4B67"/>
    <w:rsid w:val="00BB783F"/>
    <w:rsid w:val="00BC0A3D"/>
    <w:rsid w:val="00BC278B"/>
    <w:rsid w:val="00BC2888"/>
    <w:rsid w:val="00BC39C7"/>
    <w:rsid w:val="00BC4049"/>
    <w:rsid w:val="00BC5020"/>
    <w:rsid w:val="00BC7A56"/>
    <w:rsid w:val="00BD0D2B"/>
    <w:rsid w:val="00BD2223"/>
    <w:rsid w:val="00BD42BA"/>
    <w:rsid w:val="00BD50E7"/>
    <w:rsid w:val="00BD75A9"/>
    <w:rsid w:val="00BD768F"/>
    <w:rsid w:val="00BD7B3B"/>
    <w:rsid w:val="00BD7C71"/>
    <w:rsid w:val="00BE1220"/>
    <w:rsid w:val="00BE2432"/>
    <w:rsid w:val="00BE675F"/>
    <w:rsid w:val="00BF4D64"/>
    <w:rsid w:val="00BF7DF2"/>
    <w:rsid w:val="00C00CE1"/>
    <w:rsid w:val="00C042D1"/>
    <w:rsid w:val="00C06909"/>
    <w:rsid w:val="00C142F3"/>
    <w:rsid w:val="00C206EF"/>
    <w:rsid w:val="00C2498B"/>
    <w:rsid w:val="00C25E5F"/>
    <w:rsid w:val="00C269D9"/>
    <w:rsid w:val="00C40DEA"/>
    <w:rsid w:val="00C40E56"/>
    <w:rsid w:val="00C506EE"/>
    <w:rsid w:val="00C517C9"/>
    <w:rsid w:val="00C545B3"/>
    <w:rsid w:val="00C5567B"/>
    <w:rsid w:val="00C55B60"/>
    <w:rsid w:val="00C645FD"/>
    <w:rsid w:val="00C64B46"/>
    <w:rsid w:val="00C6503C"/>
    <w:rsid w:val="00C65CB7"/>
    <w:rsid w:val="00C7061B"/>
    <w:rsid w:val="00C70D50"/>
    <w:rsid w:val="00C70F93"/>
    <w:rsid w:val="00C80258"/>
    <w:rsid w:val="00C804EB"/>
    <w:rsid w:val="00C8148E"/>
    <w:rsid w:val="00C856A3"/>
    <w:rsid w:val="00C85937"/>
    <w:rsid w:val="00C87A70"/>
    <w:rsid w:val="00C92D44"/>
    <w:rsid w:val="00C94EAF"/>
    <w:rsid w:val="00C96232"/>
    <w:rsid w:val="00CA316F"/>
    <w:rsid w:val="00CA6773"/>
    <w:rsid w:val="00CB0673"/>
    <w:rsid w:val="00CB0B03"/>
    <w:rsid w:val="00CB1F3A"/>
    <w:rsid w:val="00CC73D0"/>
    <w:rsid w:val="00CD2238"/>
    <w:rsid w:val="00CD376F"/>
    <w:rsid w:val="00CE06A5"/>
    <w:rsid w:val="00CE0A41"/>
    <w:rsid w:val="00CE548D"/>
    <w:rsid w:val="00CE72F7"/>
    <w:rsid w:val="00CF56BE"/>
    <w:rsid w:val="00D05022"/>
    <w:rsid w:val="00D12F5B"/>
    <w:rsid w:val="00D15336"/>
    <w:rsid w:val="00D1669D"/>
    <w:rsid w:val="00D216A1"/>
    <w:rsid w:val="00D26937"/>
    <w:rsid w:val="00D27334"/>
    <w:rsid w:val="00D30848"/>
    <w:rsid w:val="00D30D68"/>
    <w:rsid w:val="00D32A27"/>
    <w:rsid w:val="00D35E45"/>
    <w:rsid w:val="00D35F4D"/>
    <w:rsid w:val="00D42EF6"/>
    <w:rsid w:val="00D44449"/>
    <w:rsid w:val="00D4525C"/>
    <w:rsid w:val="00D47288"/>
    <w:rsid w:val="00D47A94"/>
    <w:rsid w:val="00D502B9"/>
    <w:rsid w:val="00D52EB8"/>
    <w:rsid w:val="00D56933"/>
    <w:rsid w:val="00D60215"/>
    <w:rsid w:val="00D61B08"/>
    <w:rsid w:val="00D63D14"/>
    <w:rsid w:val="00D7435E"/>
    <w:rsid w:val="00D74FFB"/>
    <w:rsid w:val="00D80A4B"/>
    <w:rsid w:val="00D83B68"/>
    <w:rsid w:val="00D84E8C"/>
    <w:rsid w:val="00D91332"/>
    <w:rsid w:val="00D963EA"/>
    <w:rsid w:val="00DA1C30"/>
    <w:rsid w:val="00DB07A1"/>
    <w:rsid w:val="00DB72B9"/>
    <w:rsid w:val="00DC061D"/>
    <w:rsid w:val="00DC1043"/>
    <w:rsid w:val="00DC3CF4"/>
    <w:rsid w:val="00DC557B"/>
    <w:rsid w:val="00DD1E18"/>
    <w:rsid w:val="00DD3FEE"/>
    <w:rsid w:val="00DD4265"/>
    <w:rsid w:val="00DD6421"/>
    <w:rsid w:val="00DD72A5"/>
    <w:rsid w:val="00DE1BD5"/>
    <w:rsid w:val="00DE2555"/>
    <w:rsid w:val="00DE2DD8"/>
    <w:rsid w:val="00DF474A"/>
    <w:rsid w:val="00DF6D70"/>
    <w:rsid w:val="00E043FB"/>
    <w:rsid w:val="00E0585F"/>
    <w:rsid w:val="00E07333"/>
    <w:rsid w:val="00E10548"/>
    <w:rsid w:val="00E12385"/>
    <w:rsid w:val="00E133FA"/>
    <w:rsid w:val="00E138B1"/>
    <w:rsid w:val="00E15065"/>
    <w:rsid w:val="00E16F92"/>
    <w:rsid w:val="00E23E5F"/>
    <w:rsid w:val="00E301E6"/>
    <w:rsid w:val="00E30833"/>
    <w:rsid w:val="00E318CE"/>
    <w:rsid w:val="00E3260F"/>
    <w:rsid w:val="00E359ED"/>
    <w:rsid w:val="00E35A22"/>
    <w:rsid w:val="00E36209"/>
    <w:rsid w:val="00E40006"/>
    <w:rsid w:val="00E407A0"/>
    <w:rsid w:val="00E4319F"/>
    <w:rsid w:val="00E46423"/>
    <w:rsid w:val="00E502BC"/>
    <w:rsid w:val="00E53AC3"/>
    <w:rsid w:val="00E5568E"/>
    <w:rsid w:val="00E569EA"/>
    <w:rsid w:val="00E61999"/>
    <w:rsid w:val="00E62565"/>
    <w:rsid w:val="00E65D15"/>
    <w:rsid w:val="00E67962"/>
    <w:rsid w:val="00E730E4"/>
    <w:rsid w:val="00E7537C"/>
    <w:rsid w:val="00E75AE5"/>
    <w:rsid w:val="00E7742C"/>
    <w:rsid w:val="00E82DD6"/>
    <w:rsid w:val="00E93777"/>
    <w:rsid w:val="00E9572A"/>
    <w:rsid w:val="00E96BC4"/>
    <w:rsid w:val="00EA1CC5"/>
    <w:rsid w:val="00EA2AA3"/>
    <w:rsid w:val="00EA5677"/>
    <w:rsid w:val="00EB004F"/>
    <w:rsid w:val="00EB493E"/>
    <w:rsid w:val="00EB4DD3"/>
    <w:rsid w:val="00EB71B6"/>
    <w:rsid w:val="00EC023B"/>
    <w:rsid w:val="00EC034F"/>
    <w:rsid w:val="00EC039B"/>
    <w:rsid w:val="00EC2759"/>
    <w:rsid w:val="00EC3897"/>
    <w:rsid w:val="00EC7CAA"/>
    <w:rsid w:val="00ED1A29"/>
    <w:rsid w:val="00ED6DBC"/>
    <w:rsid w:val="00EE3396"/>
    <w:rsid w:val="00EE4171"/>
    <w:rsid w:val="00EF0902"/>
    <w:rsid w:val="00EF4BC0"/>
    <w:rsid w:val="00EF78A1"/>
    <w:rsid w:val="00F0164D"/>
    <w:rsid w:val="00F114F7"/>
    <w:rsid w:val="00F14C66"/>
    <w:rsid w:val="00F156D6"/>
    <w:rsid w:val="00F158A1"/>
    <w:rsid w:val="00F167D4"/>
    <w:rsid w:val="00F26143"/>
    <w:rsid w:val="00F31563"/>
    <w:rsid w:val="00F31DFF"/>
    <w:rsid w:val="00F3399D"/>
    <w:rsid w:val="00F33BDF"/>
    <w:rsid w:val="00F34716"/>
    <w:rsid w:val="00F34A30"/>
    <w:rsid w:val="00F41730"/>
    <w:rsid w:val="00F43E8D"/>
    <w:rsid w:val="00F44EC9"/>
    <w:rsid w:val="00F630E2"/>
    <w:rsid w:val="00F638C3"/>
    <w:rsid w:val="00F64622"/>
    <w:rsid w:val="00F76AF7"/>
    <w:rsid w:val="00F81416"/>
    <w:rsid w:val="00F8339C"/>
    <w:rsid w:val="00F853A4"/>
    <w:rsid w:val="00F86582"/>
    <w:rsid w:val="00F865D0"/>
    <w:rsid w:val="00F939B0"/>
    <w:rsid w:val="00F95CFD"/>
    <w:rsid w:val="00F96F8F"/>
    <w:rsid w:val="00FA1CE1"/>
    <w:rsid w:val="00FA41A9"/>
    <w:rsid w:val="00FA57A2"/>
    <w:rsid w:val="00FC39A2"/>
    <w:rsid w:val="00FC3D1F"/>
    <w:rsid w:val="00FC4493"/>
    <w:rsid w:val="00FC50D1"/>
    <w:rsid w:val="00FD28F2"/>
    <w:rsid w:val="00FD5BCF"/>
    <w:rsid w:val="00FD6548"/>
    <w:rsid w:val="00FE07CD"/>
    <w:rsid w:val="00FF02EA"/>
    <w:rsid w:val="00FF0EFA"/>
    <w:rsid w:val="00FF2D6F"/>
    <w:rsid w:val="00FF3A96"/>
    <w:rsid w:val="00FF4067"/>
    <w:rsid w:val="00FF575B"/>
    <w:rsid w:val="00FF595D"/>
    <w:rsid w:val="00FF5E40"/>
    <w:rsid w:val="10A86EA1"/>
    <w:rsid w:val="10EE05FF"/>
    <w:rsid w:val="1D9A1D9E"/>
    <w:rsid w:val="22561A7A"/>
    <w:rsid w:val="22B81C52"/>
    <w:rsid w:val="2B9A491D"/>
    <w:rsid w:val="338B26C9"/>
    <w:rsid w:val="41F6F4F3"/>
    <w:rsid w:val="47936297"/>
    <w:rsid w:val="48E1C79C"/>
    <w:rsid w:val="4DEDA16A"/>
    <w:rsid w:val="5B63745A"/>
    <w:rsid w:val="5D3B7869"/>
    <w:rsid w:val="61039D4E"/>
    <w:rsid w:val="62D4551A"/>
    <w:rsid w:val="669D7EB0"/>
    <w:rsid w:val="6BC7BA62"/>
    <w:rsid w:val="7B80B93D"/>
    <w:rsid w:val="7CB7A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96FA"/>
  <w15:chartTrackingRefBased/>
  <w15:docId w15:val="{DD55F855-B200-9440-BE76-15F75D02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EC6"/>
    <w:pPr>
      <w:keepNext/>
      <w:keepLines/>
      <w:spacing w:before="240" w:after="120" w:line="360" w:lineRule="auto"/>
      <w:jc w:val="both"/>
      <w:outlineLvl w:val="0"/>
    </w:pPr>
    <w:rPr>
      <w:rFonts w:ascii="Arial" w:eastAsiaTheme="majorEastAsia" w:hAnsi="Arial" w:cstheme="majorBidi"/>
      <w:color w:val="000000" w:themeColor="text1"/>
      <w:sz w:val="22"/>
      <w:szCs w:val="32"/>
    </w:rPr>
  </w:style>
  <w:style w:type="paragraph" w:styleId="Heading1">
    <w:name w:val="heading 1"/>
    <w:basedOn w:val="Normal"/>
    <w:next w:val="Normal"/>
    <w:link w:val="Heading1Char"/>
    <w:uiPriority w:val="9"/>
    <w:qFormat/>
    <w:rsid w:val="00FF5E40"/>
    <w:pPr>
      <w:spacing w:after="0"/>
    </w:pPr>
    <w:rPr>
      <w:rFonts w:asciiTheme="majorHAnsi" w:hAnsiTheme="majorHAns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A7B"/>
    <w:pPr>
      <w:ind w:left="720"/>
      <w:contextualSpacing/>
    </w:pPr>
  </w:style>
  <w:style w:type="character" w:styleId="CommentReference">
    <w:name w:val="annotation reference"/>
    <w:basedOn w:val="DefaultParagraphFont"/>
    <w:uiPriority w:val="99"/>
    <w:semiHidden/>
    <w:unhideWhenUsed/>
    <w:rsid w:val="006E10F9"/>
    <w:rPr>
      <w:sz w:val="16"/>
      <w:szCs w:val="16"/>
    </w:rPr>
  </w:style>
  <w:style w:type="paragraph" w:styleId="CommentText">
    <w:name w:val="annotation text"/>
    <w:basedOn w:val="Normal"/>
    <w:link w:val="CommentTextChar"/>
    <w:uiPriority w:val="99"/>
    <w:unhideWhenUsed/>
    <w:rsid w:val="006E10F9"/>
    <w:pPr>
      <w:spacing w:line="240" w:lineRule="auto"/>
    </w:pPr>
    <w:rPr>
      <w:sz w:val="20"/>
      <w:szCs w:val="20"/>
    </w:rPr>
  </w:style>
  <w:style w:type="character" w:customStyle="1" w:styleId="CommentTextChar">
    <w:name w:val="Comment Text Char"/>
    <w:basedOn w:val="DefaultParagraphFont"/>
    <w:link w:val="CommentText"/>
    <w:uiPriority w:val="99"/>
    <w:rsid w:val="006E10F9"/>
    <w:rPr>
      <w:rFonts w:ascii="Arial" w:eastAsiaTheme="majorEastAsia" w:hAnsi="Arial" w:cstheme="majorBi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E10F9"/>
    <w:rPr>
      <w:b/>
      <w:bCs/>
    </w:rPr>
  </w:style>
  <w:style w:type="character" w:customStyle="1" w:styleId="CommentSubjectChar">
    <w:name w:val="Comment Subject Char"/>
    <w:basedOn w:val="CommentTextChar"/>
    <w:link w:val="CommentSubject"/>
    <w:uiPriority w:val="99"/>
    <w:semiHidden/>
    <w:rsid w:val="006E10F9"/>
    <w:rPr>
      <w:rFonts w:ascii="Arial" w:eastAsiaTheme="majorEastAsia" w:hAnsi="Arial" w:cstheme="majorBidi"/>
      <w:b/>
      <w:bCs/>
      <w:color w:val="000000" w:themeColor="text1"/>
      <w:sz w:val="20"/>
      <w:szCs w:val="20"/>
    </w:rPr>
  </w:style>
  <w:style w:type="paragraph" w:styleId="Header">
    <w:name w:val="header"/>
    <w:basedOn w:val="Normal"/>
    <w:link w:val="HeaderChar"/>
    <w:uiPriority w:val="99"/>
    <w:unhideWhenUsed/>
    <w:rsid w:val="0066267F"/>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6267F"/>
    <w:rPr>
      <w:rFonts w:ascii="Arial" w:eastAsiaTheme="majorEastAsia" w:hAnsi="Arial" w:cstheme="majorBidi"/>
      <w:color w:val="000000" w:themeColor="text1"/>
      <w:sz w:val="22"/>
      <w:szCs w:val="32"/>
    </w:rPr>
  </w:style>
  <w:style w:type="paragraph" w:styleId="Footer">
    <w:name w:val="footer"/>
    <w:basedOn w:val="Normal"/>
    <w:link w:val="FooterChar"/>
    <w:uiPriority w:val="99"/>
    <w:unhideWhenUsed/>
    <w:rsid w:val="0066267F"/>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66267F"/>
    <w:rPr>
      <w:rFonts w:ascii="Arial" w:eastAsiaTheme="majorEastAsia" w:hAnsi="Arial" w:cstheme="majorBidi"/>
      <w:color w:val="000000" w:themeColor="text1"/>
      <w:sz w:val="22"/>
      <w:szCs w:val="32"/>
    </w:rPr>
  </w:style>
  <w:style w:type="paragraph" w:styleId="BalloonText">
    <w:name w:val="Balloon Text"/>
    <w:basedOn w:val="Normal"/>
    <w:link w:val="BalloonTextChar"/>
    <w:uiPriority w:val="99"/>
    <w:semiHidden/>
    <w:unhideWhenUsed/>
    <w:rsid w:val="00DC557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7B"/>
    <w:rPr>
      <w:rFonts w:ascii="Segoe UI" w:eastAsiaTheme="majorEastAsia" w:hAnsi="Segoe UI" w:cs="Segoe UI"/>
      <w:color w:val="000000" w:themeColor="text1"/>
      <w:sz w:val="18"/>
      <w:szCs w:val="18"/>
    </w:rPr>
  </w:style>
  <w:style w:type="paragraph" w:styleId="Revision">
    <w:name w:val="Revision"/>
    <w:hidden/>
    <w:uiPriority w:val="99"/>
    <w:semiHidden/>
    <w:rsid w:val="00910A5E"/>
    <w:rPr>
      <w:rFonts w:ascii="Arial" w:eastAsiaTheme="majorEastAsia" w:hAnsi="Arial" w:cstheme="majorBidi"/>
      <w:color w:val="000000" w:themeColor="text1"/>
      <w:sz w:val="22"/>
      <w:szCs w:val="32"/>
    </w:rPr>
  </w:style>
  <w:style w:type="character" w:styleId="Hyperlink">
    <w:name w:val="Hyperlink"/>
    <w:basedOn w:val="DefaultParagraphFont"/>
    <w:uiPriority w:val="99"/>
    <w:unhideWhenUsed/>
    <w:rsid w:val="00D4525C"/>
    <w:rPr>
      <w:color w:val="0563C1" w:themeColor="hyperlink"/>
      <w:u w:val="single"/>
    </w:rPr>
  </w:style>
  <w:style w:type="character" w:customStyle="1" w:styleId="NichtaufgelsteErwhnung1">
    <w:name w:val="Nicht aufgelöste Erwähnung1"/>
    <w:basedOn w:val="DefaultParagraphFont"/>
    <w:uiPriority w:val="99"/>
    <w:semiHidden/>
    <w:unhideWhenUsed/>
    <w:rsid w:val="00D4525C"/>
    <w:rPr>
      <w:color w:val="605E5C"/>
      <w:shd w:val="clear" w:color="auto" w:fill="E1DFDD"/>
    </w:rPr>
  </w:style>
  <w:style w:type="character" w:customStyle="1" w:styleId="Heading1Char">
    <w:name w:val="Heading 1 Char"/>
    <w:basedOn w:val="DefaultParagraphFont"/>
    <w:link w:val="Heading1"/>
    <w:uiPriority w:val="9"/>
    <w:rsid w:val="00FF5E4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86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5871">
      <w:bodyDiv w:val="1"/>
      <w:marLeft w:val="0"/>
      <w:marRight w:val="0"/>
      <w:marTop w:val="0"/>
      <w:marBottom w:val="0"/>
      <w:divBdr>
        <w:top w:val="none" w:sz="0" w:space="0" w:color="auto"/>
        <w:left w:val="none" w:sz="0" w:space="0" w:color="auto"/>
        <w:bottom w:val="none" w:sz="0" w:space="0" w:color="auto"/>
        <w:right w:val="none" w:sz="0" w:space="0" w:color="auto"/>
      </w:divBdr>
    </w:div>
    <w:div w:id="288509103">
      <w:bodyDiv w:val="1"/>
      <w:marLeft w:val="0"/>
      <w:marRight w:val="0"/>
      <w:marTop w:val="0"/>
      <w:marBottom w:val="0"/>
      <w:divBdr>
        <w:top w:val="none" w:sz="0" w:space="0" w:color="auto"/>
        <w:left w:val="none" w:sz="0" w:space="0" w:color="auto"/>
        <w:bottom w:val="none" w:sz="0" w:space="0" w:color="auto"/>
        <w:right w:val="none" w:sz="0" w:space="0" w:color="auto"/>
      </w:divBdr>
    </w:div>
    <w:div w:id="327053352">
      <w:bodyDiv w:val="1"/>
      <w:marLeft w:val="0"/>
      <w:marRight w:val="0"/>
      <w:marTop w:val="0"/>
      <w:marBottom w:val="0"/>
      <w:divBdr>
        <w:top w:val="none" w:sz="0" w:space="0" w:color="auto"/>
        <w:left w:val="none" w:sz="0" w:space="0" w:color="auto"/>
        <w:bottom w:val="none" w:sz="0" w:space="0" w:color="auto"/>
        <w:right w:val="none" w:sz="0" w:space="0" w:color="auto"/>
      </w:divBdr>
    </w:div>
    <w:div w:id="351731883">
      <w:bodyDiv w:val="1"/>
      <w:marLeft w:val="0"/>
      <w:marRight w:val="0"/>
      <w:marTop w:val="0"/>
      <w:marBottom w:val="0"/>
      <w:divBdr>
        <w:top w:val="none" w:sz="0" w:space="0" w:color="auto"/>
        <w:left w:val="none" w:sz="0" w:space="0" w:color="auto"/>
        <w:bottom w:val="none" w:sz="0" w:space="0" w:color="auto"/>
        <w:right w:val="none" w:sz="0" w:space="0" w:color="auto"/>
      </w:divBdr>
    </w:div>
    <w:div w:id="356657014">
      <w:bodyDiv w:val="1"/>
      <w:marLeft w:val="0"/>
      <w:marRight w:val="0"/>
      <w:marTop w:val="0"/>
      <w:marBottom w:val="0"/>
      <w:divBdr>
        <w:top w:val="none" w:sz="0" w:space="0" w:color="auto"/>
        <w:left w:val="none" w:sz="0" w:space="0" w:color="auto"/>
        <w:bottom w:val="none" w:sz="0" w:space="0" w:color="auto"/>
        <w:right w:val="none" w:sz="0" w:space="0" w:color="auto"/>
      </w:divBdr>
    </w:div>
    <w:div w:id="357777727">
      <w:bodyDiv w:val="1"/>
      <w:marLeft w:val="0"/>
      <w:marRight w:val="0"/>
      <w:marTop w:val="0"/>
      <w:marBottom w:val="0"/>
      <w:divBdr>
        <w:top w:val="none" w:sz="0" w:space="0" w:color="auto"/>
        <w:left w:val="none" w:sz="0" w:space="0" w:color="auto"/>
        <w:bottom w:val="none" w:sz="0" w:space="0" w:color="auto"/>
        <w:right w:val="none" w:sz="0" w:space="0" w:color="auto"/>
      </w:divBdr>
    </w:div>
    <w:div w:id="604731025">
      <w:bodyDiv w:val="1"/>
      <w:marLeft w:val="0"/>
      <w:marRight w:val="0"/>
      <w:marTop w:val="0"/>
      <w:marBottom w:val="0"/>
      <w:divBdr>
        <w:top w:val="none" w:sz="0" w:space="0" w:color="auto"/>
        <w:left w:val="none" w:sz="0" w:space="0" w:color="auto"/>
        <w:bottom w:val="none" w:sz="0" w:space="0" w:color="auto"/>
        <w:right w:val="none" w:sz="0" w:space="0" w:color="auto"/>
      </w:divBdr>
    </w:div>
    <w:div w:id="997806105">
      <w:bodyDiv w:val="1"/>
      <w:marLeft w:val="0"/>
      <w:marRight w:val="0"/>
      <w:marTop w:val="0"/>
      <w:marBottom w:val="0"/>
      <w:divBdr>
        <w:top w:val="none" w:sz="0" w:space="0" w:color="auto"/>
        <w:left w:val="none" w:sz="0" w:space="0" w:color="auto"/>
        <w:bottom w:val="none" w:sz="0" w:space="0" w:color="auto"/>
        <w:right w:val="none" w:sz="0" w:space="0" w:color="auto"/>
      </w:divBdr>
      <w:divsChild>
        <w:div w:id="1886718207">
          <w:marLeft w:val="0"/>
          <w:marRight w:val="0"/>
          <w:marTop w:val="0"/>
          <w:marBottom w:val="0"/>
          <w:divBdr>
            <w:top w:val="none" w:sz="0" w:space="0" w:color="auto"/>
            <w:left w:val="none" w:sz="0" w:space="0" w:color="auto"/>
            <w:bottom w:val="none" w:sz="0" w:space="0" w:color="auto"/>
            <w:right w:val="none" w:sz="0" w:space="0" w:color="auto"/>
          </w:divBdr>
          <w:divsChild>
            <w:div w:id="364452368">
              <w:marLeft w:val="0"/>
              <w:marRight w:val="0"/>
              <w:marTop w:val="0"/>
              <w:marBottom w:val="0"/>
              <w:divBdr>
                <w:top w:val="none" w:sz="0" w:space="0" w:color="auto"/>
                <w:left w:val="none" w:sz="0" w:space="0" w:color="auto"/>
                <w:bottom w:val="none" w:sz="0" w:space="0" w:color="auto"/>
                <w:right w:val="none" w:sz="0" w:space="0" w:color="auto"/>
              </w:divBdr>
              <w:divsChild>
                <w:div w:id="1980986784">
                  <w:marLeft w:val="0"/>
                  <w:marRight w:val="0"/>
                  <w:marTop w:val="0"/>
                  <w:marBottom w:val="0"/>
                  <w:divBdr>
                    <w:top w:val="none" w:sz="0" w:space="0" w:color="auto"/>
                    <w:left w:val="none" w:sz="0" w:space="0" w:color="auto"/>
                    <w:bottom w:val="none" w:sz="0" w:space="0" w:color="auto"/>
                    <w:right w:val="none" w:sz="0" w:space="0" w:color="auto"/>
                  </w:divBdr>
                  <w:divsChild>
                    <w:div w:id="1820681826">
                      <w:marLeft w:val="0"/>
                      <w:marRight w:val="0"/>
                      <w:marTop w:val="0"/>
                      <w:marBottom w:val="0"/>
                      <w:divBdr>
                        <w:top w:val="none" w:sz="0" w:space="0" w:color="auto"/>
                        <w:left w:val="none" w:sz="0" w:space="0" w:color="auto"/>
                        <w:bottom w:val="none" w:sz="0" w:space="0" w:color="auto"/>
                        <w:right w:val="none" w:sz="0" w:space="0" w:color="auto"/>
                      </w:divBdr>
                    </w:div>
                    <w:div w:id="1377579243">
                      <w:marLeft w:val="0"/>
                      <w:marRight w:val="0"/>
                      <w:marTop w:val="0"/>
                      <w:marBottom w:val="0"/>
                      <w:divBdr>
                        <w:top w:val="none" w:sz="0" w:space="0" w:color="auto"/>
                        <w:left w:val="none" w:sz="0" w:space="0" w:color="auto"/>
                        <w:bottom w:val="none" w:sz="0" w:space="0" w:color="auto"/>
                        <w:right w:val="none" w:sz="0" w:space="0" w:color="auto"/>
                      </w:divBdr>
                    </w:div>
                    <w:div w:id="791940180">
                      <w:marLeft w:val="0"/>
                      <w:marRight w:val="0"/>
                      <w:marTop w:val="0"/>
                      <w:marBottom w:val="0"/>
                      <w:divBdr>
                        <w:top w:val="none" w:sz="0" w:space="0" w:color="auto"/>
                        <w:left w:val="none" w:sz="0" w:space="0" w:color="auto"/>
                        <w:bottom w:val="none" w:sz="0" w:space="0" w:color="auto"/>
                        <w:right w:val="none" w:sz="0" w:space="0" w:color="auto"/>
                      </w:divBdr>
                    </w:div>
                  </w:divsChild>
                </w:div>
                <w:div w:id="861741953">
                  <w:marLeft w:val="0"/>
                  <w:marRight w:val="0"/>
                  <w:marTop w:val="0"/>
                  <w:marBottom w:val="0"/>
                  <w:divBdr>
                    <w:top w:val="none" w:sz="0" w:space="0" w:color="auto"/>
                    <w:left w:val="none" w:sz="0" w:space="0" w:color="auto"/>
                    <w:bottom w:val="none" w:sz="0" w:space="0" w:color="auto"/>
                    <w:right w:val="none" w:sz="0" w:space="0" w:color="auto"/>
                  </w:divBdr>
                  <w:divsChild>
                    <w:div w:id="786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7102">
      <w:bodyDiv w:val="1"/>
      <w:marLeft w:val="0"/>
      <w:marRight w:val="0"/>
      <w:marTop w:val="0"/>
      <w:marBottom w:val="0"/>
      <w:divBdr>
        <w:top w:val="none" w:sz="0" w:space="0" w:color="auto"/>
        <w:left w:val="none" w:sz="0" w:space="0" w:color="auto"/>
        <w:bottom w:val="none" w:sz="0" w:space="0" w:color="auto"/>
        <w:right w:val="none" w:sz="0" w:space="0" w:color="auto"/>
      </w:divBdr>
    </w:div>
    <w:div w:id="1291938634">
      <w:bodyDiv w:val="1"/>
      <w:marLeft w:val="0"/>
      <w:marRight w:val="0"/>
      <w:marTop w:val="0"/>
      <w:marBottom w:val="0"/>
      <w:divBdr>
        <w:top w:val="none" w:sz="0" w:space="0" w:color="auto"/>
        <w:left w:val="none" w:sz="0" w:space="0" w:color="auto"/>
        <w:bottom w:val="none" w:sz="0" w:space="0" w:color="auto"/>
        <w:right w:val="none" w:sz="0" w:space="0" w:color="auto"/>
      </w:divBdr>
    </w:div>
    <w:div w:id="1300694496">
      <w:bodyDiv w:val="1"/>
      <w:marLeft w:val="0"/>
      <w:marRight w:val="0"/>
      <w:marTop w:val="0"/>
      <w:marBottom w:val="0"/>
      <w:divBdr>
        <w:top w:val="none" w:sz="0" w:space="0" w:color="auto"/>
        <w:left w:val="none" w:sz="0" w:space="0" w:color="auto"/>
        <w:bottom w:val="none" w:sz="0" w:space="0" w:color="auto"/>
        <w:right w:val="none" w:sz="0" w:space="0" w:color="auto"/>
      </w:divBdr>
    </w:div>
    <w:div w:id="1366640196">
      <w:bodyDiv w:val="1"/>
      <w:marLeft w:val="0"/>
      <w:marRight w:val="0"/>
      <w:marTop w:val="0"/>
      <w:marBottom w:val="0"/>
      <w:divBdr>
        <w:top w:val="none" w:sz="0" w:space="0" w:color="auto"/>
        <w:left w:val="none" w:sz="0" w:space="0" w:color="auto"/>
        <w:bottom w:val="none" w:sz="0" w:space="0" w:color="auto"/>
        <w:right w:val="none" w:sz="0" w:space="0" w:color="auto"/>
      </w:divBdr>
    </w:div>
    <w:div w:id="1563325671">
      <w:bodyDiv w:val="1"/>
      <w:marLeft w:val="0"/>
      <w:marRight w:val="0"/>
      <w:marTop w:val="0"/>
      <w:marBottom w:val="0"/>
      <w:divBdr>
        <w:top w:val="none" w:sz="0" w:space="0" w:color="auto"/>
        <w:left w:val="none" w:sz="0" w:space="0" w:color="auto"/>
        <w:bottom w:val="none" w:sz="0" w:space="0" w:color="auto"/>
        <w:right w:val="none" w:sz="0" w:space="0" w:color="auto"/>
      </w:divBdr>
    </w:div>
    <w:div w:id="1724596171">
      <w:bodyDiv w:val="1"/>
      <w:marLeft w:val="0"/>
      <w:marRight w:val="0"/>
      <w:marTop w:val="0"/>
      <w:marBottom w:val="0"/>
      <w:divBdr>
        <w:top w:val="none" w:sz="0" w:space="0" w:color="auto"/>
        <w:left w:val="none" w:sz="0" w:space="0" w:color="auto"/>
        <w:bottom w:val="none" w:sz="0" w:space="0" w:color="auto"/>
        <w:right w:val="none" w:sz="0" w:space="0" w:color="auto"/>
      </w:divBdr>
    </w:div>
    <w:div w:id="1766881600">
      <w:bodyDiv w:val="1"/>
      <w:marLeft w:val="0"/>
      <w:marRight w:val="0"/>
      <w:marTop w:val="0"/>
      <w:marBottom w:val="0"/>
      <w:divBdr>
        <w:top w:val="none" w:sz="0" w:space="0" w:color="auto"/>
        <w:left w:val="none" w:sz="0" w:space="0" w:color="auto"/>
        <w:bottom w:val="none" w:sz="0" w:space="0" w:color="auto"/>
        <w:right w:val="none" w:sz="0" w:space="0" w:color="auto"/>
      </w:divBdr>
      <w:divsChild>
        <w:div w:id="1482773055">
          <w:marLeft w:val="0"/>
          <w:marRight w:val="0"/>
          <w:marTop w:val="0"/>
          <w:marBottom w:val="0"/>
          <w:divBdr>
            <w:top w:val="none" w:sz="0" w:space="0" w:color="auto"/>
            <w:left w:val="none" w:sz="0" w:space="0" w:color="auto"/>
            <w:bottom w:val="none" w:sz="0" w:space="0" w:color="auto"/>
            <w:right w:val="none" w:sz="0" w:space="0" w:color="auto"/>
          </w:divBdr>
          <w:divsChild>
            <w:div w:id="164369582">
              <w:marLeft w:val="0"/>
              <w:marRight w:val="0"/>
              <w:marTop w:val="0"/>
              <w:marBottom w:val="0"/>
              <w:divBdr>
                <w:top w:val="none" w:sz="0" w:space="0" w:color="auto"/>
                <w:left w:val="none" w:sz="0" w:space="0" w:color="auto"/>
                <w:bottom w:val="none" w:sz="0" w:space="0" w:color="auto"/>
                <w:right w:val="none" w:sz="0" w:space="0" w:color="auto"/>
              </w:divBdr>
              <w:divsChild>
                <w:div w:id="1868524473">
                  <w:marLeft w:val="0"/>
                  <w:marRight w:val="0"/>
                  <w:marTop w:val="0"/>
                  <w:marBottom w:val="0"/>
                  <w:divBdr>
                    <w:top w:val="none" w:sz="0" w:space="0" w:color="auto"/>
                    <w:left w:val="none" w:sz="0" w:space="0" w:color="auto"/>
                    <w:bottom w:val="none" w:sz="0" w:space="0" w:color="auto"/>
                    <w:right w:val="none" w:sz="0" w:space="0" w:color="auto"/>
                  </w:divBdr>
                  <w:divsChild>
                    <w:div w:id="2116436036">
                      <w:marLeft w:val="0"/>
                      <w:marRight w:val="0"/>
                      <w:marTop w:val="0"/>
                      <w:marBottom w:val="0"/>
                      <w:divBdr>
                        <w:top w:val="none" w:sz="0" w:space="0" w:color="auto"/>
                        <w:left w:val="none" w:sz="0" w:space="0" w:color="auto"/>
                        <w:bottom w:val="none" w:sz="0" w:space="0" w:color="auto"/>
                        <w:right w:val="none" w:sz="0" w:space="0" w:color="auto"/>
                      </w:divBdr>
                    </w:div>
                    <w:div w:id="2073043535">
                      <w:marLeft w:val="0"/>
                      <w:marRight w:val="0"/>
                      <w:marTop w:val="0"/>
                      <w:marBottom w:val="0"/>
                      <w:divBdr>
                        <w:top w:val="none" w:sz="0" w:space="0" w:color="auto"/>
                        <w:left w:val="none" w:sz="0" w:space="0" w:color="auto"/>
                        <w:bottom w:val="none" w:sz="0" w:space="0" w:color="auto"/>
                        <w:right w:val="none" w:sz="0" w:space="0" w:color="auto"/>
                      </w:divBdr>
                    </w:div>
                    <w:div w:id="1146387701">
                      <w:marLeft w:val="0"/>
                      <w:marRight w:val="0"/>
                      <w:marTop w:val="0"/>
                      <w:marBottom w:val="0"/>
                      <w:divBdr>
                        <w:top w:val="none" w:sz="0" w:space="0" w:color="auto"/>
                        <w:left w:val="none" w:sz="0" w:space="0" w:color="auto"/>
                        <w:bottom w:val="none" w:sz="0" w:space="0" w:color="auto"/>
                        <w:right w:val="none" w:sz="0" w:space="0" w:color="auto"/>
                      </w:divBdr>
                    </w:div>
                  </w:divsChild>
                </w:div>
                <w:div w:id="300156438">
                  <w:marLeft w:val="0"/>
                  <w:marRight w:val="0"/>
                  <w:marTop w:val="0"/>
                  <w:marBottom w:val="0"/>
                  <w:divBdr>
                    <w:top w:val="none" w:sz="0" w:space="0" w:color="auto"/>
                    <w:left w:val="none" w:sz="0" w:space="0" w:color="auto"/>
                    <w:bottom w:val="none" w:sz="0" w:space="0" w:color="auto"/>
                    <w:right w:val="none" w:sz="0" w:space="0" w:color="auto"/>
                  </w:divBdr>
                  <w:divsChild>
                    <w:div w:id="12423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46833">
      <w:bodyDiv w:val="1"/>
      <w:marLeft w:val="0"/>
      <w:marRight w:val="0"/>
      <w:marTop w:val="0"/>
      <w:marBottom w:val="0"/>
      <w:divBdr>
        <w:top w:val="none" w:sz="0" w:space="0" w:color="auto"/>
        <w:left w:val="none" w:sz="0" w:space="0" w:color="auto"/>
        <w:bottom w:val="none" w:sz="0" w:space="0" w:color="auto"/>
        <w:right w:val="none" w:sz="0" w:space="0" w:color="auto"/>
      </w:divBdr>
    </w:div>
    <w:div w:id="19826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96D8CFEDB3E4185DEF44A249CB2F1" ma:contentTypeVersion="14" ma:contentTypeDescription="Create a new document." ma:contentTypeScope="" ma:versionID="0c9fb8bc86cc23ac13457de4d2ce6ad6">
  <xsd:schema xmlns:xsd="http://www.w3.org/2001/XMLSchema" xmlns:xs="http://www.w3.org/2001/XMLSchema" xmlns:p="http://schemas.microsoft.com/office/2006/metadata/properties" xmlns:ns2="49476803-562c-42e0-a936-9b6a46d72368" xmlns:ns3="6e029fb1-eb61-4610-a7f0-84a45af0aa8d" targetNamespace="http://schemas.microsoft.com/office/2006/metadata/properties" ma:root="true" ma:fieldsID="b735eb4ed89f6a333c1798b36ca79ba5" ns2:_="" ns3:_="">
    <xsd:import namespace="49476803-562c-42e0-a936-9b6a46d72368"/>
    <xsd:import namespace="6e029fb1-eb61-4610-a7f0-84a45af0aa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Last_x0020_modified0"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6803-562c-42e0-a936-9b6a46d723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29fb1-eb61-4610-a7f0-84a45af0aa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Last_x0020_modified0" ma:index="15" nillable="true" ma:displayName="Last modified" ma:format="DateOnly" ma:internalName="Last_x0020_modified0">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_x0020_modified0 xmlns="6e029fb1-eb61-4610-a7f0-84a45af0aa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DC3B-499C-464F-805D-8C731B016F14}">
  <ds:schemaRefs>
    <ds:schemaRef ds:uri="http://schemas.microsoft.com/sharepoint/v3/contenttype/forms"/>
  </ds:schemaRefs>
</ds:datastoreItem>
</file>

<file path=customXml/itemProps2.xml><?xml version="1.0" encoding="utf-8"?>
<ds:datastoreItem xmlns:ds="http://schemas.openxmlformats.org/officeDocument/2006/customXml" ds:itemID="{10CC3E0B-6129-416E-A969-F0773E3B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76803-562c-42e0-a936-9b6a46d72368"/>
    <ds:schemaRef ds:uri="6e029fb1-eb61-4610-a7f0-84a45af0a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A81F6-00AD-4F1D-8E39-E894F0281E87}">
  <ds:schemaRefs>
    <ds:schemaRef ds:uri="http://schemas.microsoft.com/office/2006/metadata/properties"/>
    <ds:schemaRef ds:uri="http://schemas.microsoft.com/office/infopath/2007/PartnerControls"/>
    <ds:schemaRef ds:uri="6e029fb1-eb61-4610-a7f0-84a45af0aa8d"/>
  </ds:schemaRefs>
</ds:datastoreItem>
</file>

<file path=customXml/itemProps4.xml><?xml version="1.0" encoding="utf-8"?>
<ds:datastoreItem xmlns:ds="http://schemas.openxmlformats.org/officeDocument/2006/customXml" ds:itemID="{ADC9DE7E-CC8E-DF49-9302-8F79A44B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Granegger, Anna-Maria | PB3C GmbH</dc:creator>
  <cp:keywords/>
  <dc:description/>
  <cp:lastModifiedBy>Schweigert Marek</cp:lastModifiedBy>
  <cp:revision>2</cp:revision>
  <cp:lastPrinted>2023-08-15T06:36:00Z</cp:lastPrinted>
  <dcterms:created xsi:type="dcterms:W3CDTF">2023-08-16T13:01:00Z</dcterms:created>
  <dcterms:modified xsi:type="dcterms:W3CDTF">2023-08-16T13:01:00Z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0x01010020996D8CFEDB3E4185DEF44A249CB2F1</vt:lpwstr>
  </property>
  <property fmtid="{D5CDD505-2E9C-101B-9397-08002B2CF9AE}" pid="3" name="MSIP_Label_e5d14e79-5295-44c4-a087-66de5fbef6d0_Enabled">
    <vt:lpwstr>true</vt:lpwstr>
  </property>
  <property fmtid="{D5CDD505-2E9C-101B-9397-08002B2CF9AE}" pid="4" name="MSIP_Label_e5d14e79-5295-44c4-a087-66de5fbef6d0_SetDate">
    <vt:lpwstr>2023-02-02T12:49:17Z</vt:lpwstr>
  </property>
  <property fmtid="{D5CDD505-2E9C-101B-9397-08002B2CF9AE}" pid="5" name="MSIP_Label_e5d14e79-5295-44c4-a087-66de5fbef6d0_Method">
    <vt:lpwstr>Standard</vt:lpwstr>
  </property>
  <property fmtid="{D5CDD505-2E9C-101B-9397-08002B2CF9AE}" pid="6" name="MSIP_Label_e5d14e79-5295-44c4-a087-66de5fbef6d0_Name">
    <vt:lpwstr>Internal</vt:lpwstr>
  </property>
  <property fmtid="{D5CDD505-2E9C-101B-9397-08002B2CF9AE}" pid="7" name="MSIP_Label_e5d14e79-5295-44c4-a087-66de5fbef6d0_SiteId">
    <vt:lpwstr>ee65596c-3c3f-45f2-bcc2-9a8d4c588468</vt:lpwstr>
  </property>
  <property fmtid="{D5CDD505-2E9C-101B-9397-08002B2CF9AE}" pid="8" name="MSIP_Label_e5d14e79-5295-44c4-a087-66de5fbef6d0_ActionId">
    <vt:lpwstr>ac8b6fd8-dcb2-464e-9ccd-e829ccb05689</vt:lpwstr>
  </property>
  <property fmtid="{D5CDD505-2E9C-101B-9397-08002B2CF9AE}" pid="9" name="MSIP_Label_e5d14e79-5295-44c4-a087-66de5fbef6d0_ContentBits">
    <vt:lpwstr>0</vt:lpwstr>
  </property>
</Properties>
</file>